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51C9" w14:textId="6A8376EA" w:rsidR="00F5508D" w:rsidRDefault="00EE7833">
      <w:pPr>
        <w:pStyle w:val="BodyText"/>
        <w:spacing w:before="217"/>
      </w:pPr>
      <w:r>
        <w:rPr>
          <w:noProof/>
        </w:rPr>
        <mc:AlternateContent>
          <mc:Choice Requires="wps">
            <w:drawing>
              <wp:anchor distT="0" distB="0" distL="114300" distR="114300" simplePos="0" relativeHeight="251657216" behindDoc="0" locked="0" layoutInCell="1" allowOverlap="1" wp14:anchorId="7CC45444" wp14:editId="540C2414">
                <wp:simplePos x="0" y="0"/>
                <wp:positionH relativeFrom="column">
                  <wp:posOffset>-614680</wp:posOffset>
                </wp:positionH>
                <wp:positionV relativeFrom="paragraph">
                  <wp:posOffset>-614680</wp:posOffset>
                </wp:positionV>
                <wp:extent cx="1615440" cy="861060"/>
                <wp:effectExtent l="0" t="0" r="22860" b="15240"/>
                <wp:wrapNone/>
                <wp:docPr id="1335716018" name="Text Box 1"/>
                <wp:cNvGraphicFramePr/>
                <a:graphic xmlns:a="http://schemas.openxmlformats.org/drawingml/2006/main">
                  <a:graphicData uri="http://schemas.microsoft.com/office/word/2010/wordprocessingShape">
                    <wps:wsp>
                      <wps:cNvSpPr txBox="1"/>
                      <wps:spPr>
                        <a:xfrm>
                          <a:off x="0" y="0"/>
                          <a:ext cx="1615440" cy="861060"/>
                        </a:xfrm>
                        <a:prstGeom prst="rect">
                          <a:avLst/>
                        </a:prstGeom>
                        <a:solidFill>
                          <a:schemeClr val="lt1"/>
                        </a:solidFill>
                        <a:ln w="6350">
                          <a:solidFill>
                            <a:prstClr val="black"/>
                          </a:solidFill>
                        </a:ln>
                      </wps:spPr>
                      <wps:txbx>
                        <w:txbxContent>
                          <w:p w14:paraId="0DF72850" w14:textId="642D4764" w:rsidR="00EE7833" w:rsidRPr="00946A77" w:rsidRDefault="00D76C4D">
                            <w:pPr>
                              <w:rPr>
                                <w:rFonts w:ascii="Arial Nova" w:hAnsi="Arial Nova"/>
                                <w:sz w:val="20"/>
                                <w:szCs w:val="20"/>
                                <w:lang w:val="en-SG"/>
                              </w:rPr>
                            </w:pPr>
                            <w:r>
                              <w:rPr>
                                <w:rFonts w:ascii="Arial Nova" w:hAnsi="Arial Nova"/>
                                <w:sz w:val="20"/>
                                <w:szCs w:val="20"/>
                                <w:lang w:val="en-SG"/>
                              </w:rPr>
                              <w:t xml:space="preserve">Proposed revisions </w:t>
                            </w:r>
                            <w:r>
                              <w:rPr>
                                <w:rFonts w:ascii="Arial Nova" w:hAnsi="Arial Nova"/>
                                <w:sz w:val="20"/>
                                <w:szCs w:val="20"/>
                                <w:lang w:val="en-SG"/>
                              </w:rPr>
                              <w:t>to AOGS Constitution</w:t>
                            </w:r>
                            <w:r>
                              <w:rPr>
                                <w:rFonts w:ascii="Arial Nova" w:hAnsi="Arial Nova"/>
                                <w:sz w:val="20"/>
                                <w:szCs w:val="20"/>
                                <w:lang w:val="en-SG"/>
                              </w:rPr>
                              <w:t xml:space="preserve"> requiring member voting during AGM 2024 </w:t>
                            </w:r>
                            <w:r w:rsidR="00EE7833" w:rsidRPr="00946A77">
                              <w:rPr>
                                <w:rFonts w:ascii="Arial Nova" w:hAnsi="Arial Nova"/>
                                <w:sz w:val="20"/>
                                <w:szCs w:val="20"/>
                                <w:lang w:val="en-SG"/>
                              </w:rPr>
                              <w:t xml:space="preserve">in </w:t>
                            </w:r>
                            <w:r w:rsidR="00EE7833" w:rsidRPr="00946A77">
                              <w:rPr>
                                <w:rFonts w:ascii="Arial Nova" w:hAnsi="Arial Nova"/>
                                <w:b/>
                                <w:bCs/>
                                <w:color w:val="FF0000"/>
                                <w:sz w:val="20"/>
                                <w:szCs w:val="20"/>
                                <w:lang w:val="en-SG"/>
                              </w:rPr>
                              <w:t>red</w:t>
                            </w:r>
                            <w:r w:rsidR="00EE7833" w:rsidRPr="00946A77">
                              <w:rPr>
                                <w:rFonts w:ascii="Arial Nova" w:hAnsi="Arial Nova"/>
                                <w:sz w:val="20"/>
                                <w:szCs w:val="20"/>
                                <w:lang w:val="en-SG"/>
                              </w:rPr>
                              <w:t xml:space="preserve"> and </w:t>
                            </w:r>
                            <w:proofErr w:type="gramStart"/>
                            <w:r w:rsidR="00EE7833" w:rsidRPr="00946A77">
                              <w:rPr>
                                <w:rFonts w:ascii="Arial Nova" w:hAnsi="Arial Nova"/>
                                <w:sz w:val="20"/>
                                <w:szCs w:val="20"/>
                                <w:lang w:val="en-SG"/>
                              </w:rPr>
                              <w:t>underlined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45444" id="_x0000_t202" coordsize="21600,21600" o:spt="202" path="m,l,21600r21600,l21600,xe">
                <v:stroke joinstyle="miter"/>
                <v:path gradientshapeok="t" o:connecttype="rect"/>
              </v:shapetype>
              <v:shape id="Text Box 1" o:spid="_x0000_s1026" type="#_x0000_t202" style="position:absolute;margin-left:-48.4pt;margin-top:-48.4pt;width:127.2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" fillcolor="white [3201]" strokeweight=".5pt">
                <v:textbox>
                  <w:txbxContent>
                    <w:p w14:paraId="0DF72850" w14:textId="642D4764" w:rsidR="00EE7833" w:rsidRPr="00946A77" w:rsidRDefault="00D76C4D">
                      <w:pPr>
                        <w:rPr>
                          <w:rFonts w:ascii="Arial Nova" w:hAnsi="Arial Nova"/>
                          <w:sz w:val="20"/>
                          <w:szCs w:val="20"/>
                          <w:lang w:val="en-SG"/>
                        </w:rPr>
                      </w:pPr>
                      <w:r>
                        <w:rPr>
                          <w:rFonts w:ascii="Arial Nova" w:hAnsi="Arial Nova"/>
                          <w:sz w:val="20"/>
                          <w:szCs w:val="20"/>
                          <w:lang w:val="en-SG"/>
                        </w:rPr>
                        <w:t xml:space="preserve">Proposed revisions </w:t>
                      </w:r>
                      <w:r>
                        <w:rPr>
                          <w:rFonts w:ascii="Arial Nova" w:hAnsi="Arial Nova"/>
                          <w:sz w:val="20"/>
                          <w:szCs w:val="20"/>
                          <w:lang w:val="en-SG"/>
                        </w:rPr>
                        <w:t>to AOGS Constitution</w:t>
                      </w:r>
                      <w:r>
                        <w:rPr>
                          <w:rFonts w:ascii="Arial Nova" w:hAnsi="Arial Nova"/>
                          <w:sz w:val="20"/>
                          <w:szCs w:val="20"/>
                          <w:lang w:val="en-SG"/>
                        </w:rPr>
                        <w:t xml:space="preserve"> requiring member voting during AGM 2024 </w:t>
                      </w:r>
                      <w:r w:rsidR="00EE7833" w:rsidRPr="00946A77">
                        <w:rPr>
                          <w:rFonts w:ascii="Arial Nova" w:hAnsi="Arial Nova"/>
                          <w:sz w:val="20"/>
                          <w:szCs w:val="20"/>
                          <w:lang w:val="en-SG"/>
                        </w:rPr>
                        <w:t xml:space="preserve">in </w:t>
                      </w:r>
                      <w:r w:rsidR="00EE7833" w:rsidRPr="00946A77">
                        <w:rPr>
                          <w:rFonts w:ascii="Arial Nova" w:hAnsi="Arial Nova"/>
                          <w:b/>
                          <w:bCs/>
                          <w:color w:val="FF0000"/>
                          <w:sz w:val="20"/>
                          <w:szCs w:val="20"/>
                          <w:lang w:val="en-SG"/>
                        </w:rPr>
                        <w:t>red</w:t>
                      </w:r>
                      <w:r w:rsidR="00EE7833" w:rsidRPr="00946A77">
                        <w:rPr>
                          <w:rFonts w:ascii="Arial Nova" w:hAnsi="Arial Nova"/>
                          <w:sz w:val="20"/>
                          <w:szCs w:val="20"/>
                          <w:lang w:val="en-SG"/>
                        </w:rPr>
                        <w:t xml:space="preserve"> and </w:t>
                      </w:r>
                      <w:proofErr w:type="gramStart"/>
                      <w:r w:rsidR="00EE7833" w:rsidRPr="00946A77">
                        <w:rPr>
                          <w:rFonts w:ascii="Arial Nova" w:hAnsi="Arial Nova"/>
                          <w:sz w:val="20"/>
                          <w:szCs w:val="20"/>
                          <w:lang w:val="en-SG"/>
                        </w:rPr>
                        <w:t>underlined</w:t>
                      </w:r>
                      <w:proofErr w:type="gramEnd"/>
                    </w:p>
                  </w:txbxContent>
                </v:textbox>
              </v:shape>
            </w:pict>
          </mc:Fallback>
        </mc:AlternateContent>
      </w:r>
    </w:p>
    <w:p w14:paraId="79BF8866" w14:textId="0C5544AE" w:rsidR="00F5508D" w:rsidRDefault="00000000">
      <w:pPr>
        <w:pStyle w:val="BodyText"/>
        <w:ind w:right="21"/>
        <w:jc w:val="center"/>
      </w:pPr>
      <w:r>
        <w:t>CONSTITUTION</w:t>
      </w:r>
      <w:r>
        <w:rPr>
          <w:spacing w:val="-4"/>
        </w:rPr>
        <w:t xml:space="preserve"> </w:t>
      </w:r>
      <w:r>
        <w:t>OF</w:t>
      </w:r>
      <w:r>
        <w:rPr>
          <w:spacing w:val="-5"/>
        </w:rPr>
        <w:t xml:space="preserve"> </w:t>
      </w:r>
      <w:r>
        <w:t>ASIA</w:t>
      </w:r>
      <w:r>
        <w:rPr>
          <w:spacing w:val="-3"/>
        </w:rPr>
        <w:t xml:space="preserve"> </w:t>
      </w:r>
      <w:r>
        <w:t>OCEANIA</w:t>
      </w:r>
      <w:r>
        <w:rPr>
          <w:spacing w:val="-3"/>
        </w:rPr>
        <w:t xml:space="preserve"> </w:t>
      </w:r>
      <w:r>
        <w:t>GEOSCIENCES</w:t>
      </w:r>
      <w:r>
        <w:rPr>
          <w:spacing w:val="-2"/>
        </w:rPr>
        <w:t xml:space="preserve"> SOCIETY</w:t>
      </w:r>
    </w:p>
    <w:p w14:paraId="43E09EF9" w14:textId="5CB36DAD" w:rsidR="00F5508D" w:rsidRDefault="00F5508D">
      <w:pPr>
        <w:pStyle w:val="BodyText"/>
      </w:pPr>
    </w:p>
    <w:p w14:paraId="1B3FA248" w14:textId="3B342F08" w:rsidR="00F5508D" w:rsidRDefault="00F5508D">
      <w:pPr>
        <w:pStyle w:val="BodyText"/>
      </w:pPr>
    </w:p>
    <w:p w14:paraId="7341663D" w14:textId="10A1FC45" w:rsidR="00F5508D" w:rsidRDefault="00F5508D">
      <w:pPr>
        <w:pStyle w:val="BodyText"/>
        <w:spacing w:before="144"/>
      </w:pPr>
    </w:p>
    <w:p w14:paraId="2EFC3A4E" w14:textId="77777777" w:rsidR="00F5508D" w:rsidRDefault="00000000">
      <w:pPr>
        <w:pStyle w:val="Heading1"/>
        <w:ind w:left="0"/>
        <w:rPr>
          <w:u w:val="none"/>
        </w:rPr>
      </w:pPr>
      <w:r>
        <w:rPr>
          <w:spacing w:val="-4"/>
        </w:rPr>
        <w:t>NAME</w:t>
      </w:r>
    </w:p>
    <w:p w14:paraId="1D559DD3" w14:textId="77777777" w:rsidR="00F5508D" w:rsidRDefault="00000000">
      <w:pPr>
        <w:pStyle w:val="BodyText"/>
        <w:spacing w:before="132" w:line="360" w:lineRule="auto"/>
        <w:ind w:left="100" w:right="123"/>
        <w:jc w:val="both"/>
      </w:pPr>
      <w:proofErr w:type="gramStart"/>
      <w:r>
        <w:t>1.1</w:t>
      </w:r>
      <w:r>
        <w:rPr>
          <w:spacing w:val="40"/>
        </w:rPr>
        <w:t xml:space="preserve">  </w:t>
      </w:r>
      <w:r>
        <w:t>This</w:t>
      </w:r>
      <w:proofErr w:type="gramEnd"/>
      <w:r>
        <w:t xml:space="preserve"> Society shall be known as the “Asia Oceania Geosciences Society”, hereinafter referred to as the “Society”.</w:t>
      </w:r>
    </w:p>
    <w:p w14:paraId="7894792C" w14:textId="77777777" w:rsidR="00F5508D" w:rsidRDefault="00F5508D">
      <w:pPr>
        <w:pStyle w:val="BodyText"/>
        <w:spacing w:before="144"/>
      </w:pPr>
    </w:p>
    <w:p w14:paraId="72F97ECC" w14:textId="77777777" w:rsidR="00F5508D" w:rsidRDefault="00000000">
      <w:pPr>
        <w:pStyle w:val="Heading1"/>
        <w:ind w:left="6"/>
        <w:rPr>
          <w:u w:val="none"/>
        </w:rPr>
      </w:pPr>
      <w:r>
        <w:t>PLACE</w:t>
      </w:r>
      <w:r>
        <w:rPr>
          <w:spacing w:val="-2"/>
        </w:rPr>
        <w:t xml:space="preserve"> </w:t>
      </w:r>
      <w:r>
        <w:t>OF</w:t>
      </w:r>
      <w:r>
        <w:rPr>
          <w:spacing w:val="-3"/>
        </w:rPr>
        <w:t xml:space="preserve"> </w:t>
      </w:r>
      <w:r>
        <w:rPr>
          <w:spacing w:val="-2"/>
        </w:rPr>
        <w:t>BUSINESS</w:t>
      </w:r>
    </w:p>
    <w:p w14:paraId="68825503" w14:textId="77777777" w:rsidR="00F5508D" w:rsidRDefault="00000000">
      <w:pPr>
        <w:pStyle w:val="ListParagraph"/>
        <w:numPr>
          <w:ilvl w:val="1"/>
          <w:numId w:val="26"/>
        </w:numPr>
        <w:tabs>
          <w:tab w:val="left" w:pos="819"/>
        </w:tabs>
        <w:spacing w:before="133" w:line="360" w:lineRule="auto"/>
        <w:ind w:right="118" w:firstLine="0"/>
        <w:rPr>
          <w:sz w:val="24"/>
        </w:rPr>
      </w:pPr>
      <w:r>
        <w:rPr>
          <w:sz w:val="24"/>
        </w:rPr>
        <w:t>Its place of business shall be at “1 Commonwealth Lane, #06-23 ONE COMMONWEALTH, Singapore 149544” or such other address as may subsequently be decided upon by the Council and approved by the Registrar of Societies. The Society shall carry</w:t>
      </w:r>
      <w:r>
        <w:rPr>
          <w:spacing w:val="-5"/>
          <w:sz w:val="24"/>
        </w:rPr>
        <w:t xml:space="preserve"> </w:t>
      </w:r>
      <w:r>
        <w:rPr>
          <w:sz w:val="24"/>
        </w:rPr>
        <w:t>out its activities</w:t>
      </w:r>
      <w:r>
        <w:rPr>
          <w:spacing w:val="-1"/>
          <w:sz w:val="24"/>
        </w:rPr>
        <w:t xml:space="preserve"> </w:t>
      </w:r>
      <w:r>
        <w:rPr>
          <w:sz w:val="24"/>
        </w:rPr>
        <w:t>only</w:t>
      </w:r>
      <w:r>
        <w:rPr>
          <w:spacing w:val="-2"/>
          <w:sz w:val="24"/>
        </w:rPr>
        <w:t xml:space="preserve"> </w:t>
      </w:r>
      <w:r>
        <w:rPr>
          <w:sz w:val="24"/>
        </w:rPr>
        <w:t>in places and premises which have</w:t>
      </w:r>
      <w:r>
        <w:rPr>
          <w:spacing w:val="-1"/>
          <w:sz w:val="24"/>
        </w:rPr>
        <w:t xml:space="preserve"> </w:t>
      </w:r>
      <w:r>
        <w:rPr>
          <w:sz w:val="24"/>
        </w:rPr>
        <w:t>the</w:t>
      </w:r>
      <w:r>
        <w:rPr>
          <w:spacing w:val="-1"/>
          <w:sz w:val="24"/>
        </w:rPr>
        <w:t xml:space="preserve"> </w:t>
      </w:r>
      <w:r>
        <w:rPr>
          <w:sz w:val="24"/>
        </w:rPr>
        <w:t>prior</w:t>
      </w:r>
      <w:r>
        <w:rPr>
          <w:spacing w:val="-1"/>
          <w:sz w:val="24"/>
        </w:rPr>
        <w:t xml:space="preserve"> </w:t>
      </w:r>
      <w:r>
        <w:rPr>
          <w:sz w:val="24"/>
        </w:rPr>
        <w:t>written</w:t>
      </w:r>
      <w:r>
        <w:rPr>
          <w:spacing w:val="-1"/>
          <w:sz w:val="24"/>
        </w:rPr>
        <w:t xml:space="preserve"> </w:t>
      </w:r>
      <w:r>
        <w:rPr>
          <w:sz w:val="24"/>
        </w:rPr>
        <w:t>approval from the relevant authorities, where necessary.</w:t>
      </w:r>
    </w:p>
    <w:p w14:paraId="6B044C7F" w14:textId="77777777" w:rsidR="00F5508D" w:rsidRDefault="00F5508D">
      <w:pPr>
        <w:pStyle w:val="BodyText"/>
        <w:spacing w:before="142"/>
      </w:pPr>
    </w:p>
    <w:p w14:paraId="1EF7A05F" w14:textId="77777777" w:rsidR="00F5508D" w:rsidRDefault="00000000">
      <w:pPr>
        <w:pStyle w:val="Heading1"/>
        <w:spacing w:before="1"/>
        <w:rPr>
          <w:u w:val="none"/>
        </w:rPr>
      </w:pPr>
      <w:r>
        <w:rPr>
          <w:spacing w:val="-2"/>
        </w:rPr>
        <w:t>OBJECTIVES</w:t>
      </w:r>
    </w:p>
    <w:p w14:paraId="1CD01649" w14:textId="5576E018" w:rsidR="00F5508D" w:rsidRDefault="00000000">
      <w:pPr>
        <w:pStyle w:val="ListParagraph"/>
        <w:numPr>
          <w:ilvl w:val="1"/>
          <w:numId w:val="25"/>
        </w:numPr>
        <w:tabs>
          <w:tab w:val="left" w:pos="819"/>
        </w:tabs>
        <w:spacing w:before="134" w:line="360" w:lineRule="auto"/>
        <w:ind w:right="121" w:firstLine="0"/>
        <w:rPr>
          <w:sz w:val="24"/>
        </w:rPr>
      </w:pPr>
      <w:r>
        <w:rPr>
          <w:sz w:val="24"/>
        </w:rPr>
        <w:t xml:space="preserve">The Society shall pursue scientific objectives exclusively. </w:t>
      </w:r>
      <w:r w:rsidR="009F05FA">
        <w:rPr>
          <w:color w:val="FF0000"/>
          <w:sz w:val="24"/>
          <w:u w:val="single"/>
        </w:rPr>
        <w:t xml:space="preserve">With the exception of the Executive Director, who may be a member or former member of the Society, </w:t>
      </w:r>
      <w:proofErr w:type="spellStart"/>
      <w:r w:rsidRPr="009F05FA">
        <w:rPr>
          <w:strike/>
          <w:color w:val="FF0000"/>
          <w:sz w:val="24"/>
          <w:u w:val="single"/>
        </w:rPr>
        <w:t>M</w:t>
      </w:r>
      <w:r w:rsidR="009F05FA" w:rsidRPr="009F05FA">
        <w:rPr>
          <w:color w:val="FF0000"/>
          <w:sz w:val="24"/>
          <w:u w:val="single"/>
        </w:rPr>
        <w:t>m</w:t>
      </w:r>
      <w:r w:rsidRPr="009F05FA">
        <w:rPr>
          <w:sz w:val="24"/>
          <w:u w:val="single"/>
        </w:rPr>
        <w:t>embers</w:t>
      </w:r>
      <w:proofErr w:type="spellEnd"/>
      <w:r>
        <w:rPr>
          <w:sz w:val="24"/>
        </w:rPr>
        <w:t xml:space="preserve"> of the Society shall not receive any remuneration from the </w:t>
      </w:r>
      <w:proofErr w:type="gramStart"/>
      <w:r>
        <w:rPr>
          <w:sz w:val="24"/>
        </w:rPr>
        <w:t>Society, but</w:t>
      </w:r>
      <w:proofErr w:type="gramEnd"/>
      <w:r>
        <w:rPr>
          <w:sz w:val="24"/>
        </w:rPr>
        <w:t xml:space="preserve"> may be reimbursed expenses incurred on Society’s business based on the established guidelines approved by the Council.</w:t>
      </w:r>
    </w:p>
    <w:p w14:paraId="75F3A3B7" w14:textId="77777777" w:rsidR="00F5508D" w:rsidRDefault="00F5508D">
      <w:pPr>
        <w:pStyle w:val="BodyText"/>
        <w:spacing w:before="138"/>
      </w:pPr>
    </w:p>
    <w:p w14:paraId="1EDCA256" w14:textId="77777777" w:rsidR="00F5508D" w:rsidRDefault="00000000">
      <w:pPr>
        <w:pStyle w:val="ListParagraph"/>
        <w:numPr>
          <w:ilvl w:val="1"/>
          <w:numId w:val="25"/>
        </w:numPr>
        <w:tabs>
          <w:tab w:val="left" w:pos="819"/>
        </w:tabs>
        <w:spacing w:before="1"/>
        <w:ind w:left="819" w:hanging="719"/>
        <w:rPr>
          <w:sz w:val="24"/>
        </w:rPr>
      </w:pPr>
      <w:r>
        <w:rPr>
          <w:sz w:val="24"/>
        </w:rPr>
        <w:t>Its</w:t>
      </w:r>
      <w:r>
        <w:rPr>
          <w:spacing w:val="-5"/>
          <w:sz w:val="24"/>
        </w:rPr>
        <w:t xml:space="preserve"> </w:t>
      </w:r>
      <w:r>
        <w:rPr>
          <w:sz w:val="24"/>
        </w:rPr>
        <w:t>objectives</w:t>
      </w:r>
      <w:r>
        <w:rPr>
          <w:spacing w:val="-2"/>
          <w:sz w:val="24"/>
        </w:rPr>
        <w:t xml:space="preserve"> </w:t>
      </w:r>
      <w:r>
        <w:rPr>
          <w:spacing w:val="-4"/>
          <w:sz w:val="24"/>
        </w:rPr>
        <w:t>are:</w:t>
      </w:r>
    </w:p>
    <w:p w14:paraId="114C84A7" w14:textId="77777777" w:rsidR="00F5508D" w:rsidRDefault="00000000">
      <w:pPr>
        <w:pStyle w:val="ListParagraph"/>
        <w:numPr>
          <w:ilvl w:val="2"/>
          <w:numId w:val="25"/>
        </w:numPr>
        <w:tabs>
          <w:tab w:val="left" w:pos="1516"/>
          <w:tab w:val="left" w:pos="1518"/>
        </w:tabs>
        <w:spacing w:before="136" w:line="360" w:lineRule="auto"/>
        <w:ind w:right="121"/>
        <w:rPr>
          <w:sz w:val="24"/>
        </w:rPr>
      </w:pPr>
      <w:r>
        <w:rPr>
          <w:sz w:val="24"/>
        </w:rPr>
        <w:t>To further the cooperation and discussion in Asia and Oceania among</w:t>
      </w:r>
      <w:r>
        <w:rPr>
          <w:spacing w:val="40"/>
          <w:sz w:val="24"/>
        </w:rPr>
        <w:t xml:space="preserve"> </w:t>
      </w:r>
      <w:r>
        <w:rPr>
          <w:sz w:val="24"/>
        </w:rPr>
        <w:t>scientists concerned with studies of the Earth and its environment and the planetary and space sciences.</w:t>
      </w:r>
    </w:p>
    <w:p w14:paraId="3F89B21E" w14:textId="77777777" w:rsidR="00F5508D" w:rsidRDefault="00000000">
      <w:pPr>
        <w:pStyle w:val="ListParagraph"/>
        <w:numPr>
          <w:ilvl w:val="2"/>
          <w:numId w:val="25"/>
        </w:numPr>
        <w:tabs>
          <w:tab w:val="left" w:pos="1516"/>
          <w:tab w:val="left" w:pos="1518"/>
        </w:tabs>
        <w:spacing w:before="2" w:line="360" w:lineRule="auto"/>
        <w:ind w:right="125"/>
        <w:rPr>
          <w:sz w:val="24"/>
        </w:rPr>
      </w:pPr>
      <w:r>
        <w:rPr>
          <w:sz w:val="24"/>
        </w:rPr>
        <w:t xml:space="preserve">To promote and encourage the development of any or </w:t>
      </w:r>
      <w:proofErr w:type="gramStart"/>
      <w:r>
        <w:rPr>
          <w:sz w:val="24"/>
        </w:rPr>
        <w:t>all of</w:t>
      </w:r>
      <w:proofErr w:type="gramEnd"/>
      <w:r>
        <w:rPr>
          <w:sz w:val="24"/>
        </w:rPr>
        <w:t xml:space="preserve"> the relevant sciences within and outside Asia and Oceania.</w:t>
      </w:r>
    </w:p>
    <w:p w14:paraId="2082EC43" w14:textId="77777777" w:rsidR="00F5508D" w:rsidRDefault="00F5508D">
      <w:pPr>
        <w:pStyle w:val="BodyText"/>
        <w:spacing w:before="137"/>
      </w:pPr>
    </w:p>
    <w:p w14:paraId="59AE8521" w14:textId="77777777" w:rsidR="00F5508D" w:rsidRDefault="00000000">
      <w:pPr>
        <w:pStyle w:val="ListParagraph"/>
        <w:numPr>
          <w:ilvl w:val="1"/>
          <w:numId w:val="25"/>
        </w:numPr>
        <w:tabs>
          <w:tab w:val="left" w:pos="819"/>
        </w:tabs>
        <w:spacing w:line="360" w:lineRule="auto"/>
        <w:ind w:right="125" w:firstLine="0"/>
        <w:rPr>
          <w:sz w:val="24"/>
        </w:rPr>
      </w:pPr>
      <w:r>
        <w:rPr>
          <w:sz w:val="24"/>
        </w:rPr>
        <w:t>The Society shall achieve the objectives through the organization of scientific assemblies, publications, and by any other suitable means.</w:t>
      </w:r>
    </w:p>
    <w:p w14:paraId="17362512" w14:textId="77777777" w:rsidR="00F5508D" w:rsidRDefault="00F5508D">
      <w:pPr>
        <w:spacing w:line="360" w:lineRule="auto"/>
        <w:jc w:val="both"/>
        <w:rPr>
          <w:sz w:val="24"/>
        </w:rPr>
        <w:sectPr w:rsidR="00F5508D" w:rsidSect="00C347D7">
          <w:headerReference w:type="default" r:id="rId7"/>
          <w:footerReference w:type="default" r:id="rId8"/>
          <w:type w:val="continuous"/>
          <w:pgSz w:w="11910" w:h="16840"/>
          <w:pgMar w:top="1340" w:right="1320" w:bottom="900" w:left="1340" w:header="710" w:footer="709" w:gutter="0"/>
          <w:pgNumType w:start="1"/>
          <w:cols w:space="720"/>
        </w:sectPr>
      </w:pPr>
    </w:p>
    <w:p w14:paraId="1338F477" w14:textId="77777777" w:rsidR="00F5508D" w:rsidRDefault="00000000">
      <w:pPr>
        <w:pStyle w:val="Heading1"/>
        <w:spacing w:before="84"/>
        <w:rPr>
          <w:u w:val="none"/>
        </w:rPr>
      </w:pPr>
      <w:r>
        <w:lastRenderedPageBreak/>
        <w:t>MEMBERSHIP</w:t>
      </w:r>
      <w:r>
        <w:rPr>
          <w:spacing w:val="-5"/>
        </w:rPr>
        <w:t xml:space="preserve"> </w:t>
      </w:r>
      <w:r>
        <w:t>QUALIFICATION</w:t>
      </w:r>
      <w:r>
        <w:rPr>
          <w:spacing w:val="-2"/>
        </w:rPr>
        <w:t xml:space="preserve"> </w:t>
      </w:r>
      <w:r>
        <w:t>AND</w:t>
      </w:r>
      <w:r>
        <w:rPr>
          <w:spacing w:val="-1"/>
        </w:rPr>
        <w:t xml:space="preserve"> </w:t>
      </w:r>
      <w:r>
        <w:rPr>
          <w:spacing w:val="-2"/>
        </w:rPr>
        <w:t>RIGHTS</w:t>
      </w:r>
    </w:p>
    <w:p w14:paraId="0B07334E" w14:textId="77777777" w:rsidR="00F5508D" w:rsidRDefault="00000000">
      <w:pPr>
        <w:pStyle w:val="ListParagraph"/>
        <w:numPr>
          <w:ilvl w:val="1"/>
          <w:numId w:val="24"/>
        </w:numPr>
        <w:tabs>
          <w:tab w:val="left" w:pos="820"/>
        </w:tabs>
        <w:spacing w:before="133"/>
        <w:rPr>
          <w:sz w:val="24"/>
        </w:rPr>
      </w:pPr>
      <w:r>
        <w:rPr>
          <w:sz w:val="24"/>
        </w:rPr>
        <w:t>The</w:t>
      </w:r>
      <w:r>
        <w:rPr>
          <w:spacing w:val="-4"/>
          <w:sz w:val="24"/>
        </w:rPr>
        <w:t xml:space="preserve"> </w:t>
      </w:r>
      <w:r>
        <w:rPr>
          <w:sz w:val="24"/>
        </w:rPr>
        <w:t>membership of</w:t>
      </w:r>
      <w:r>
        <w:rPr>
          <w:spacing w:val="-1"/>
          <w:sz w:val="24"/>
        </w:rPr>
        <w:t xml:space="preserve"> </w:t>
      </w:r>
      <w:r>
        <w:rPr>
          <w:sz w:val="24"/>
        </w:rPr>
        <w:t>the Society</w:t>
      </w:r>
      <w:r>
        <w:rPr>
          <w:spacing w:val="-4"/>
          <w:sz w:val="24"/>
        </w:rPr>
        <w:t xml:space="preserve"> </w:t>
      </w:r>
      <w:r>
        <w:rPr>
          <w:sz w:val="24"/>
        </w:rPr>
        <w:t>shall consist of the</w:t>
      </w:r>
      <w:r>
        <w:rPr>
          <w:spacing w:val="2"/>
          <w:sz w:val="24"/>
        </w:rPr>
        <w:t xml:space="preserve"> </w:t>
      </w:r>
      <w:r>
        <w:rPr>
          <w:spacing w:val="-2"/>
          <w:sz w:val="24"/>
        </w:rPr>
        <w:t>following:</w:t>
      </w:r>
    </w:p>
    <w:p w14:paraId="2E47E20C" w14:textId="77777777" w:rsidR="00F5508D" w:rsidRDefault="00000000">
      <w:pPr>
        <w:pStyle w:val="ListParagraph"/>
        <w:numPr>
          <w:ilvl w:val="2"/>
          <w:numId w:val="24"/>
        </w:numPr>
        <w:tabs>
          <w:tab w:val="left" w:pos="1066"/>
        </w:tabs>
        <w:spacing w:before="139"/>
        <w:ind w:left="1066" w:hanging="246"/>
        <w:rPr>
          <w:sz w:val="24"/>
        </w:rPr>
      </w:pPr>
      <w:r>
        <w:rPr>
          <w:sz w:val="24"/>
          <w:u w:val="single"/>
        </w:rPr>
        <w:t>Individual</w:t>
      </w:r>
      <w:r>
        <w:rPr>
          <w:spacing w:val="-5"/>
          <w:sz w:val="24"/>
          <w:u w:val="single"/>
        </w:rPr>
        <w:t xml:space="preserve"> </w:t>
      </w:r>
      <w:r>
        <w:rPr>
          <w:spacing w:val="-2"/>
          <w:sz w:val="24"/>
          <w:u w:val="single"/>
        </w:rPr>
        <w:t>Members</w:t>
      </w:r>
    </w:p>
    <w:p w14:paraId="16B7AE5E" w14:textId="77777777" w:rsidR="00F5508D" w:rsidRDefault="00000000">
      <w:pPr>
        <w:pStyle w:val="BodyText"/>
        <w:spacing w:before="137"/>
        <w:ind w:left="820"/>
        <w:jc w:val="both"/>
      </w:pPr>
      <w:r>
        <w:t>Individual</w:t>
      </w:r>
      <w:r>
        <w:rPr>
          <w:spacing w:val="-4"/>
        </w:rPr>
        <w:t xml:space="preserve"> </w:t>
      </w:r>
      <w:r>
        <w:t>members</w:t>
      </w:r>
      <w:r>
        <w:rPr>
          <w:spacing w:val="-1"/>
        </w:rPr>
        <w:t xml:space="preserve"> </w:t>
      </w:r>
      <w:r>
        <w:t>are persons</w:t>
      </w:r>
      <w:r>
        <w:rPr>
          <w:spacing w:val="-1"/>
        </w:rPr>
        <w:t xml:space="preserve"> </w:t>
      </w:r>
      <w:r>
        <w:t>who</w:t>
      </w:r>
      <w:r>
        <w:rPr>
          <w:spacing w:val="-1"/>
        </w:rPr>
        <w:t xml:space="preserve"> </w:t>
      </w:r>
      <w:r>
        <w:t>subscribe</w:t>
      </w:r>
      <w:r>
        <w:rPr>
          <w:spacing w:val="-2"/>
        </w:rPr>
        <w:t xml:space="preserve"> </w:t>
      </w:r>
      <w:r>
        <w:t>to</w:t>
      </w:r>
      <w:r>
        <w:rPr>
          <w:spacing w:val="1"/>
        </w:rPr>
        <w:t xml:space="preserve"> </w:t>
      </w:r>
      <w:r>
        <w:t>the</w:t>
      </w:r>
      <w:r>
        <w:rPr>
          <w:spacing w:val="-1"/>
        </w:rPr>
        <w:t xml:space="preserve"> </w:t>
      </w:r>
      <w:r>
        <w:t>objectives</w:t>
      </w:r>
      <w:r>
        <w:rPr>
          <w:spacing w:val="-1"/>
        </w:rPr>
        <w:t xml:space="preserve"> </w:t>
      </w:r>
      <w:r>
        <w:t>of</w:t>
      </w:r>
      <w:r>
        <w:rPr>
          <w:spacing w:val="-1"/>
        </w:rPr>
        <w:t xml:space="preserve"> </w:t>
      </w:r>
      <w:r>
        <w:t>the</w:t>
      </w:r>
      <w:r>
        <w:rPr>
          <w:spacing w:val="-2"/>
        </w:rPr>
        <w:t xml:space="preserve"> Society.</w:t>
      </w:r>
    </w:p>
    <w:p w14:paraId="1FA914FB" w14:textId="77777777" w:rsidR="00F5508D" w:rsidRDefault="00F5508D">
      <w:pPr>
        <w:pStyle w:val="BodyText"/>
      </w:pPr>
    </w:p>
    <w:p w14:paraId="3496A9F1" w14:textId="77777777" w:rsidR="00F5508D" w:rsidRDefault="00F5508D">
      <w:pPr>
        <w:pStyle w:val="BodyText"/>
      </w:pPr>
    </w:p>
    <w:p w14:paraId="13024457" w14:textId="77777777" w:rsidR="00F5508D" w:rsidRDefault="00000000">
      <w:pPr>
        <w:pStyle w:val="ListParagraph"/>
        <w:numPr>
          <w:ilvl w:val="2"/>
          <w:numId w:val="24"/>
        </w:numPr>
        <w:tabs>
          <w:tab w:val="left" w:pos="1078"/>
        </w:tabs>
        <w:ind w:left="1078" w:hanging="258"/>
        <w:rPr>
          <w:sz w:val="24"/>
        </w:rPr>
      </w:pPr>
      <w:r>
        <w:rPr>
          <w:sz w:val="24"/>
          <w:u w:val="single"/>
        </w:rPr>
        <w:t>Honorary</w:t>
      </w:r>
      <w:r>
        <w:rPr>
          <w:spacing w:val="-5"/>
          <w:sz w:val="24"/>
          <w:u w:val="single"/>
        </w:rPr>
        <w:t xml:space="preserve"> </w:t>
      </w:r>
      <w:r>
        <w:rPr>
          <w:spacing w:val="-2"/>
          <w:sz w:val="24"/>
          <w:u w:val="single"/>
        </w:rPr>
        <w:t>Members</w:t>
      </w:r>
    </w:p>
    <w:p w14:paraId="59048383" w14:textId="77777777" w:rsidR="00F5508D" w:rsidRDefault="00000000">
      <w:pPr>
        <w:pStyle w:val="BodyText"/>
        <w:spacing w:before="139" w:line="360" w:lineRule="auto"/>
        <w:ind w:left="820" w:right="117"/>
        <w:jc w:val="both"/>
      </w:pPr>
      <w:r>
        <w:t>Honorary</w:t>
      </w:r>
      <w:r>
        <w:rPr>
          <w:spacing w:val="-5"/>
        </w:rPr>
        <w:t xml:space="preserve"> </w:t>
      </w:r>
      <w:r>
        <w:t>members are</w:t>
      </w:r>
      <w:r>
        <w:rPr>
          <w:spacing w:val="-1"/>
        </w:rPr>
        <w:t xml:space="preserve"> </w:t>
      </w:r>
      <w:r>
        <w:t>persons</w:t>
      </w:r>
      <w:r>
        <w:rPr>
          <w:spacing w:val="-1"/>
        </w:rPr>
        <w:t xml:space="preserve"> </w:t>
      </w:r>
      <w:proofErr w:type="gramStart"/>
      <w:r>
        <w:t>whose</w:t>
      </w:r>
      <w:proofErr w:type="gramEnd"/>
      <w:r>
        <w:rPr>
          <w:spacing w:val="-1"/>
        </w:rPr>
        <w:t xml:space="preserve"> </w:t>
      </w:r>
      <w:r>
        <w:t>international standing</w:t>
      </w:r>
      <w:r>
        <w:rPr>
          <w:spacing w:val="-3"/>
        </w:rPr>
        <w:t xml:space="preserve"> </w:t>
      </w:r>
      <w:r>
        <w:t xml:space="preserve">in geosciences, or whose services to the Society are </w:t>
      </w:r>
      <w:proofErr w:type="spellStart"/>
      <w:r>
        <w:t>recognised</w:t>
      </w:r>
      <w:proofErr w:type="spellEnd"/>
      <w:r>
        <w:t xml:space="preserve"> by the Society and are elected by the General </w:t>
      </w:r>
      <w:r>
        <w:rPr>
          <w:spacing w:val="-2"/>
        </w:rPr>
        <w:t>Meeting.</w:t>
      </w:r>
    </w:p>
    <w:p w14:paraId="1D36247D" w14:textId="77777777" w:rsidR="00F5508D" w:rsidRDefault="00F5508D">
      <w:pPr>
        <w:pStyle w:val="BodyText"/>
        <w:spacing w:before="139"/>
      </w:pPr>
    </w:p>
    <w:p w14:paraId="41229877" w14:textId="77777777" w:rsidR="00F5508D" w:rsidRDefault="00000000">
      <w:pPr>
        <w:pStyle w:val="ListParagraph"/>
        <w:numPr>
          <w:ilvl w:val="2"/>
          <w:numId w:val="24"/>
        </w:numPr>
        <w:tabs>
          <w:tab w:val="left" w:pos="1064"/>
        </w:tabs>
        <w:ind w:left="1064" w:hanging="244"/>
        <w:rPr>
          <w:sz w:val="24"/>
        </w:rPr>
      </w:pPr>
      <w:r>
        <w:rPr>
          <w:sz w:val="24"/>
          <w:u w:val="single"/>
        </w:rPr>
        <w:t>Supporting</w:t>
      </w:r>
      <w:r>
        <w:rPr>
          <w:spacing w:val="-4"/>
          <w:sz w:val="24"/>
          <w:u w:val="single"/>
        </w:rPr>
        <w:t xml:space="preserve"> </w:t>
      </w:r>
      <w:r>
        <w:rPr>
          <w:spacing w:val="-2"/>
          <w:sz w:val="24"/>
          <w:u w:val="single"/>
        </w:rPr>
        <w:t>Members</w:t>
      </w:r>
    </w:p>
    <w:p w14:paraId="673FEAE4" w14:textId="77777777" w:rsidR="00F5508D" w:rsidRDefault="00000000">
      <w:pPr>
        <w:pStyle w:val="BodyText"/>
        <w:spacing w:before="137" w:line="360" w:lineRule="auto"/>
        <w:ind w:left="820" w:right="119"/>
        <w:jc w:val="both"/>
      </w:pPr>
      <w:r>
        <w:t>Supporting members are individuals, corporations or institutions who support the objectives of the Society, with the approval of the Council.</w:t>
      </w:r>
    </w:p>
    <w:p w14:paraId="1A23089E" w14:textId="77777777" w:rsidR="00F5508D" w:rsidRDefault="00F5508D">
      <w:pPr>
        <w:pStyle w:val="BodyText"/>
        <w:spacing w:before="139"/>
      </w:pPr>
    </w:p>
    <w:p w14:paraId="4D0E5C6E" w14:textId="77777777" w:rsidR="00F5508D" w:rsidRDefault="00000000">
      <w:pPr>
        <w:pStyle w:val="ListParagraph"/>
        <w:numPr>
          <w:ilvl w:val="1"/>
          <w:numId w:val="24"/>
        </w:numPr>
        <w:tabs>
          <w:tab w:val="left" w:pos="819"/>
        </w:tabs>
        <w:spacing w:line="360" w:lineRule="auto"/>
        <w:ind w:left="100" w:right="116" w:firstLine="0"/>
        <w:rPr>
          <w:sz w:val="24"/>
        </w:rPr>
      </w:pPr>
      <w:r>
        <w:rPr>
          <w:sz w:val="24"/>
        </w:rPr>
        <w:t>Only Individual Members who are 21 years of age and above shall have the right to vote and hold office in the society.</w:t>
      </w:r>
    </w:p>
    <w:p w14:paraId="3AFCC94B" w14:textId="77777777" w:rsidR="00F5508D" w:rsidRDefault="00F5508D">
      <w:pPr>
        <w:pStyle w:val="BodyText"/>
        <w:spacing w:before="137"/>
      </w:pPr>
    </w:p>
    <w:p w14:paraId="0EC31A37" w14:textId="77777777" w:rsidR="00F5508D" w:rsidRDefault="00000000">
      <w:pPr>
        <w:pStyle w:val="ListParagraph"/>
        <w:numPr>
          <w:ilvl w:val="1"/>
          <w:numId w:val="24"/>
        </w:numPr>
        <w:tabs>
          <w:tab w:val="left" w:pos="819"/>
        </w:tabs>
        <w:spacing w:line="362" w:lineRule="auto"/>
        <w:ind w:left="100" w:right="119" w:firstLine="0"/>
        <w:rPr>
          <w:sz w:val="24"/>
        </w:rPr>
      </w:pPr>
      <w:r>
        <w:rPr>
          <w:sz w:val="24"/>
        </w:rPr>
        <w:t>Membership of the Society, in whatever category, does not constitute any right to the funds of the Society.</w:t>
      </w:r>
    </w:p>
    <w:p w14:paraId="6DD16CE5" w14:textId="77777777" w:rsidR="00F5508D" w:rsidRDefault="00F5508D">
      <w:pPr>
        <w:pStyle w:val="BodyText"/>
        <w:spacing w:before="139"/>
      </w:pPr>
    </w:p>
    <w:p w14:paraId="164B80E2" w14:textId="77777777" w:rsidR="00F5508D" w:rsidRDefault="00000000">
      <w:pPr>
        <w:pStyle w:val="Heading1"/>
        <w:ind w:left="1"/>
        <w:rPr>
          <w:u w:val="none"/>
        </w:rPr>
      </w:pPr>
      <w:r>
        <w:t>APPLICATION</w:t>
      </w:r>
      <w:r>
        <w:rPr>
          <w:spacing w:val="-4"/>
        </w:rPr>
        <w:t xml:space="preserve"> </w:t>
      </w:r>
      <w:r>
        <w:t>FOR</w:t>
      </w:r>
      <w:r>
        <w:rPr>
          <w:spacing w:val="-2"/>
        </w:rPr>
        <w:t xml:space="preserve"> MEMBERSHIP</w:t>
      </w:r>
    </w:p>
    <w:p w14:paraId="699C22F5" w14:textId="7834F9C3" w:rsidR="00F5508D" w:rsidRPr="000F4A0F" w:rsidRDefault="00000000">
      <w:pPr>
        <w:pStyle w:val="ListParagraph"/>
        <w:numPr>
          <w:ilvl w:val="1"/>
          <w:numId w:val="23"/>
        </w:numPr>
        <w:tabs>
          <w:tab w:val="left" w:pos="819"/>
        </w:tabs>
        <w:spacing w:before="132" w:line="360" w:lineRule="auto"/>
        <w:ind w:right="115" w:firstLine="0"/>
        <w:rPr>
          <w:sz w:val="24"/>
        </w:rPr>
      </w:pPr>
      <w:r>
        <w:rPr>
          <w:sz w:val="24"/>
        </w:rPr>
        <w:t>A person who pays to attend the Society’s Annual Meeting/Conference</w:t>
      </w:r>
      <w:r w:rsidR="009F05FA">
        <w:rPr>
          <w:sz w:val="24"/>
        </w:rPr>
        <w:t xml:space="preserve"> </w:t>
      </w:r>
      <w:r w:rsidR="009F05FA">
        <w:rPr>
          <w:color w:val="FF0000"/>
          <w:sz w:val="24"/>
          <w:u w:val="single"/>
        </w:rPr>
        <w:t>and obeys the Code of Conduct</w:t>
      </w:r>
      <w:r>
        <w:rPr>
          <w:sz w:val="24"/>
        </w:rPr>
        <w:t xml:space="preserve"> will be automatically included as an Individual Member of the Society for a period of 3 years. Membership will be discontinued if the member does not attend at least one of the Society’s Annual Meetings/Conferences in three (3) consecutive years</w:t>
      </w:r>
      <w:r w:rsidR="009F05FA" w:rsidRPr="000F4A0F">
        <w:rPr>
          <w:color w:val="00B050"/>
          <w:sz w:val="24"/>
        </w:rPr>
        <w:t xml:space="preserve">, </w:t>
      </w:r>
      <w:r w:rsidR="009F05FA" w:rsidRPr="000F4A0F">
        <w:rPr>
          <w:color w:val="000000" w:themeColor="text1"/>
          <w:sz w:val="24"/>
        </w:rPr>
        <w:t>or if, in view of the Executive Committee, such an Individual Member has repeatedly or breached the Code of Conduct or has committed a single instance of a flagrant breach of the Code of Conduct</w:t>
      </w:r>
      <w:r w:rsidRPr="000F4A0F">
        <w:rPr>
          <w:color w:val="000000" w:themeColor="text1"/>
          <w:sz w:val="24"/>
        </w:rPr>
        <w:t>.</w:t>
      </w:r>
    </w:p>
    <w:p w14:paraId="25F60E70" w14:textId="77777777" w:rsidR="00F5508D" w:rsidRDefault="00F5508D">
      <w:pPr>
        <w:pStyle w:val="BodyText"/>
        <w:spacing w:before="139"/>
      </w:pPr>
    </w:p>
    <w:p w14:paraId="6B9494B5" w14:textId="77777777" w:rsidR="00F5508D" w:rsidRDefault="00000000">
      <w:pPr>
        <w:pStyle w:val="ListParagraph"/>
        <w:numPr>
          <w:ilvl w:val="1"/>
          <w:numId w:val="23"/>
        </w:numPr>
        <w:tabs>
          <w:tab w:val="left" w:pos="819"/>
        </w:tabs>
        <w:spacing w:line="360" w:lineRule="auto"/>
        <w:ind w:right="124" w:firstLine="0"/>
        <w:rPr>
          <w:sz w:val="24"/>
        </w:rPr>
      </w:pPr>
      <w:r>
        <w:rPr>
          <w:sz w:val="24"/>
        </w:rPr>
        <w:t>The Council will decide on the application for membership. A copy of the Constitution shall be made available to every member.</w:t>
      </w:r>
    </w:p>
    <w:p w14:paraId="3E19E288" w14:textId="77777777" w:rsidR="00F5508D" w:rsidRDefault="00F5508D">
      <w:pPr>
        <w:pStyle w:val="BodyText"/>
        <w:spacing w:before="142"/>
      </w:pPr>
    </w:p>
    <w:p w14:paraId="02146223" w14:textId="436EA828" w:rsidR="00F5508D" w:rsidRDefault="001B6666">
      <w:pPr>
        <w:pStyle w:val="Heading1"/>
        <w:ind w:left="6"/>
        <w:rPr>
          <w:u w:val="none"/>
        </w:rPr>
      </w:pPr>
      <w:ins w:id="0" w:author="Andrew Ong" w:date="2024-04-11T09:40:00Z">
        <w:r>
          <w:t xml:space="preserve">CODE OF CONDUCT AND </w:t>
        </w:r>
      </w:ins>
      <w:r>
        <w:t>CESSATION OF</w:t>
      </w:r>
      <w:r>
        <w:rPr>
          <w:spacing w:val="-3"/>
        </w:rPr>
        <w:t xml:space="preserve"> </w:t>
      </w:r>
      <w:r>
        <w:rPr>
          <w:spacing w:val="-2"/>
        </w:rPr>
        <w:t>MEMBERSHIP</w:t>
      </w:r>
    </w:p>
    <w:p w14:paraId="63058D50" w14:textId="77777777" w:rsidR="00F5508D" w:rsidRDefault="00000000">
      <w:pPr>
        <w:pStyle w:val="ListParagraph"/>
        <w:numPr>
          <w:ilvl w:val="1"/>
          <w:numId w:val="22"/>
        </w:numPr>
        <w:tabs>
          <w:tab w:val="left" w:pos="820"/>
        </w:tabs>
        <w:spacing w:before="135"/>
        <w:rPr>
          <w:sz w:val="24"/>
        </w:rPr>
      </w:pPr>
      <w:r>
        <w:rPr>
          <w:sz w:val="24"/>
        </w:rPr>
        <w:t>The</w:t>
      </w:r>
      <w:r>
        <w:rPr>
          <w:spacing w:val="-4"/>
          <w:sz w:val="24"/>
        </w:rPr>
        <w:t xml:space="preserve"> </w:t>
      </w:r>
      <w:r>
        <w:rPr>
          <w:sz w:val="24"/>
        </w:rPr>
        <w:t>membership of</w:t>
      </w:r>
      <w:r>
        <w:rPr>
          <w:spacing w:val="1"/>
          <w:sz w:val="24"/>
        </w:rPr>
        <w:t xml:space="preserve"> </w:t>
      </w:r>
      <w:r>
        <w:rPr>
          <w:sz w:val="24"/>
        </w:rPr>
        <w:t>a</w:t>
      </w:r>
      <w:r>
        <w:rPr>
          <w:spacing w:val="-1"/>
          <w:sz w:val="24"/>
        </w:rPr>
        <w:t xml:space="preserve"> </w:t>
      </w:r>
      <w:r>
        <w:rPr>
          <w:sz w:val="24"/>
        </w:rPr>
        <w:t>member</w:t>
      </w:r>
      <w:r>
        <w:rPr>
          <w:spacing w:val="-2"/>
          <w:sz w:val="24"/>
        </w:rPr>
        <w:t xml:space="preserve"> </w:t>
      </w:r>
      <w:r>
        <w:rPr>
          <w:sz w:val="24"/>
        </w:rPr>
        <w:t>shall cease</w:t>
      </w:r>
      <w:r>
        <w:rPr>
          <w:spacing w:val="-1"/>
          <w:sz w:val="24"/>
        </w:rPr>
        <w:t xml:space="preserve"> </w:t>
      </w:r>
      <w:r>
        <w:rPr>
          <w:sz w:val="24"/>
        </w:rPr>
        <w:t>in the</w:t>
      </w:r>
      <w:r>
        <w:rPr>
          <w:spacing w:val="-1"/>
          <w:sz w:val="24"/>
        </w:rPr>
        <w:t xml:space="preserve"> </w:t>
      </w:r>
      <w:r>
        <w:rPr>
          <w:sz w:val="24"/>
        </w:rPr>
        <w:t>following</w:t>
      </w:r>
      <w:r>
        <w:rPr>
          <w:spacing w:val="-3"/>
          <w:sz w:val="24"/>
        </w:rPr>
        <w:t xml:space="preserve"> </w:t>
      </w:r>
      <w:r>
        <w:rPr>
          <w:spacing w:val="-2"/>
          <w:sz w:val="24"/>
        </w:rPr>
        <w:t>circumstances:</w:t>
      </w:r>
    </w:p>
    <w:p w14:paraId="184D0F38" w14:textId="77777777" w:rsidR="009B1EDF" w:rsidRDefault="009B1EDF" w:rsidP="009B1EDF">
      <w:pPr>
        <w:pStyle w:val="ListParagraph"/>
        <w:spacing w:line="360" w:lineRule="auto"/>
        <w:ind w:left="820"/>
        <w:jc w:val="left"/>
        <w:rPr>
          <w:sz w:val="24"/>
        </w:rPr>
      </w:pPr>
    </w:p>
    <w:p w14:paraId="670B2388" w14:textId="0F35A6CF" w:rsidR="00F5508D" w:rsidRDefault="00000000" w:rsidP="009B1EDF">
      <w:pPr>
        <w:pStyle w:val="ListParagraph"/>
        <w:numPr>
          <w:ilvl w:val="0"/>
          <w:numId w:val="21"/>
        </w:numPr>
        <w:spacing w:line="360" w:lineRule="auto"/>
        <w:rPr>
          <w:sz w:val="24"/>
        </w:rPr>
      </w:pPr>
      <w:r>
        <w:rPr>
          <w:sz w:val="24"/>
        </w:rPr>
        <w:t>The</w:t>
      </w:r>
      <w:r w:rsidRPr="009B1EDF">
        <w:rPr>
          <w:sz w:val="24"/>
        </w:rPr>
        <w:t xml:space="preserve"> </w:t>
      </w:r>
      <w:r>
        <w:rPr>
          <w:sz w:val="24"/>
        </w:rPr>
        <w:t>death of the</w:t>
      </w:r>
      <w:r w:rsidRPr="009B1EDF">
        <w:rPr>
          <w:sz w:val="24"/>
        </w:rPr>
        <w:t xml:space="preserve"> </w:t>
      </w:r>
      <w:proofErr w:type="gramStart"/>
      <w:r w:rsidRPr="009B1EDF">
        <w:rPr>
          <w:sz w:val="24"/>
        </w:rPr>
        <w:t>member;</w:t>
      </w:r>
      <w:proofErr w:type="gramEnd"/>
    </w:p>
    <w:p w14:paraId="315F17B6" w14:textId="77777777" w:rsidR="00F5508D" w:rsidRDefault="00000000" w:rsidP="009B1EDF">
      <w:pPr>
        <w:pStyle w:val="ListParagraph"/>
        <w:numPr>
          <w:ilvl w:val="0"/>
          <w:numId w:val="21"/>
        </w:numPr>
        <w:spacing w:line="360" w:lineRule="auto"/>
        <w:rPr>
          <w:sz w:val="24"/>
        </w:rPr>
      </w:pPr>
      <w:r>
        <w:rPr>
          <w:sz w:val="24"/>
        </w:rPr>
        <w:lastRenderedPageBreak/>
        <w:t>Failure</w:t>
      </w:r>
      <w:r>
        <w:rPr>
          <w:spacing w:val="-4"/>
          <w:sz w:val="24"/>
        </w:rPr>
        <w:t xml:space="preserve"> </w:t>
      </w:r>
      <w:r>
        <w:rPr>
          <w:sz w:val="24"/>
        </w:rPr>
        <w:t>to</w:t>
      </w:r>
      <w:r>
        <w:rPr>
          <w:spacing w:val="-3"/>
          <w:sz w:val="24"/>
        </w:rPr>
        <w:t xml:space="preserve"> </w:t>
      </w:r>
      <w:r>
        <w:rPr>
          <w:sz w:val="24"/>
        </w:rPr>
        <w:t>attend</w:t>
      </w:r>
      <w:r>
        <w:rPr>
          <w:spacing w:val="-1"/>
          <w:sz w:val="24"/>
        </w:rPr>
        <w:t xml:space="preserve"> </w:t>
      </w:r>
      <w:r>
        <w:rPr>
          <w:sz w:val="24"/>
        </w:rPr>
        <w:t>at</w:t>
      </w:r>
      <w:r>
        <w:rPr>
          <w:spacing w:val="-3"/>
          <w:sz w:val="24"/>
        </w:rPr>
        <w:t xml:space="preserve"> </w:t>
      </w:r>
      <w:r>
        <w:rPr>
          <w:sz w:val="24"/>
        </w:rPr>
        <w:t>least</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Society’s</w:t>
      </w:r>
      <w:r>
        <w:rPr>
          <w:spacing w:val="-4"/>
          <w:sz w:val="24"/>
        </w:rPr>
        <w:t xml:space="preserve"> </w:t>
      </w:r>
      <w:r>
        <w:rPr>
          <w:sz w:val="24"/>
        </w:rPr>
        <w:t>Annual</w:t>
      </w:r>
      <w:r>
        <w:rPr>
          <w:spacing w:val="-3"/>
          <w:sz w:val="24"/>
        </w:rPr>
        <w:t xml:space="preserve"> </w:t>
      </w:r>
      <w:r>
        <w:rPr>
          <w:sz w:val="24"/>
        </w:rPr>
        <w:t>Meetings/Conferences</w:t>
      </w:r>
      <w:r>
        <w:rPr>
          <w:spacing w:val="-2"/>
          <w:sz w:val="24"/>
        </w:rPr>
        <w:t xml:space="preserve"> </w:t>
      </w:r>
      <w:r>
        <w:rPr>
          <w:sz w:val="24"/>
        </w:rPr>
        <w:t>in three (3) consecutive years.</w:t>
      </w:r>
    </w:p>
    <w:p w14:paraId="083F052D" w14:textId="77777777" w:rsidR="00F5508D" w:rsidRDefault="00F5508D">
      <w:pPr>
        <w:spacing w:line="360" w:lineRule="auto"/>
        <w:rPr>
          <w:sz w:val="24"/>
        </w:rPr>
      </w:pPr>
    </w:p>
    <w:p w14:paraId="5D6ACA48" w14:textId="3818C06A" w:rsidR="009B1EDF" w:rsidRPr="00D76C4D" w:rsidRDefault="009F05FA" w:rsidP="009B1EDF">
      <w:pPr>
        <w:pStyle w:val="ListParagraph"/>
        <w:numPr>
          <w:ilvl w:val="0"/>
          <w:numId w:val="21"/>
        </w:numPr>
        <w:spacing w:before="221" w:line="360" w:lineRule="auto"/>
        <w:rPr>
          <w:color w:val="FF0000"/>
          <w:u w:val="single"/>
        </w:rPr>
      </w:pPr>
      <w:r w:rsidRPr="00D76C4D">
        <w:rPr>
          <w:color w:val="FF0000"/>
          <w:sz w:val="24"/>
          <w:u w:val="single"/>
        </w:rPr>
        <w:t>Repeated breaches, or a single instance of a flagrant breach</w:t>
      </w:r>
      <w:r w:rsidR="009B1EDF" w:rsidRPr="00D76C4D">
        <w:rPr>
          <w:color w:val="FF0000"/>
          <w:sz w:val="24"/>
          <w:u w:val="single"/>
        </w:rPr>
        <w:t xml:space="preserve"> of the Code of Conduct such that Executive Committee decides the member should no longer be allowed to attend the Society’s future and present meetings. </w:t>
      </w:r>
    </w:p>
    <w:p w14:paraId="0DE570AF" w14:textId="77777777" w:rsidR="009B1EDF" w:rsidRDefault="009B1EDF" w:rsidP="009B1EDF">
      <w:pPr>
        <w:pStyle w:val="ListParagraph"/>
      </w:pPr>
    </w:p>
    <w:p w14:paraId="2C8BE538" w14:textId="63DD0A20" w:rsidR="009B1EDF" w:rsidRPr="009B1EDF" w:rsidRDefault="009B1EDF" w:rsidP="009F05FA">
      <w:pPr>
        <w:spacing w:before="221" w:line="360" w:lineRule="auto"/>
        <w:ind w:left="851" w:hanging="851"/>
      </w:pPr>
      <w:r>
        <w:t>6.2</w:t>
      </w:r>
      <w:r>
        <w:tab/>
      </w:r>
      <w:r w:rsidRPr="009F05FA">
        <w:rPr>
          <w:color w:val="FF0000"/>
          <w:sz w:val="24"/>
          <w:szCs w:val="24"/>
          <w:u w:val="single"/>
        </w:rPr>
        <w:t xml:space="preserve">The Council shall set a Code of Conduct for the scientific assemblies, and all other society events, with participants required to obey the Code of </w:t>
      </w:r>
      <w:r w:rsidR="006E3F95" w:rsidRPr="009F05FA">
        <w:rPr>
          <w:color w:val="FF0000"/>
          <w:sz w:val="24"/>
          <w:szCs w:val="24"/>
          <w:u w:val="single"/>
        </w:rPr>
        <w:t>Conduct.</w:t>
      </w:r>
    </w:p>
    <w:p w14:paraId="35A2CE8D" w14:textId="77777777" w:rsidR="009B1EDF" w:rsidRDefault="009B1EDF" w:rsidP="009B1EDF">
      <w:pPr>
        <w:spacing w:before="221" w:line="360" w:lineRule="auto"/>
      </w:pPr>
    </w:p>
    <w:p w14:paraId="0942D438" w14:textId="77777777" w:rsidR="00F5508D" w:rsidRDefault="00000000">
      <w:pPr>
        <w:pStyle w:val="Heading1"/>
        <w:spacing w:before="1"/>
        <w:ind w:left="0" w:right="19"/>
        <w:rPr>
          <w:u w:val="none"/>
        </w:rPr>
      </w:pPr>
      <w:r>
        <w:t>ENTRANCE</w:t>
      </w:r>
      <w:r>
        <w:rPr>
          <w:spacing w:val="-2"/>
        </w:rPr>
        <w:t xml:space="preserve"> </w:t>
      </w:r>
      <w:r>
        <w:t>FEES,</w:t>
      </w:r>
      <w:r>
        <w:rPr>
          <w:spacing w:val="-2"/>
        </w:rPr>
        <w:t xml:space="preserve"> </w:t>
      </w:r>
      <w:r>
        <w:t>SUBSCRIPTIONS</w:t>
      </w:r>
      <w:r>
        <w:rPr>
          <w:spacing w:val="-2"/>
        </w:rPr>
        <w:t xml:space="preserve"> </w:t>
      </w:r>
      <w:r>
        <w:t>AND</w:t>
      </w:r>
      <w:r>
        <w:rPr>
          <w:spacing w:val="-2"/>
        </w:rPr>
        <w:t xml:space="preserve"> </w:t>
      </w:r>
      <w:r>
        <w:t>OTHER</w:t>
      </w:r>
      <w:r>
        <w:rPr>
          <w:spacing w:val="-2"/>
        </w:rPr>
        <w:t xml:space="preserve"> </w:t>
      </w:r>
      <w:r>
        <w:rPr>
          <w:spacing w:val="-4"/>
        </w:rPr>
        <w:t>DUES</w:t>
      </w:r>
    </w:p>
    <w:p w14:paraId="63D411A1" w14:textId="77777777" w:rsidR="00F5508D" w:rsidRDefault="00000000">
      <w:pPr>
        <w:pStyle w:val="ListParagraph"/>
        <w:numPr>
          <w:ilvl w:val="1"/>
          <w:numId w:val="20"/>
        </w:numPr>
        <w:tabs>
          <w:tab w:val="left" w:pos="819"/>
        </w:tabs>
        <w:spacing w:before="134" w:line="360" w:lineRule="auto"/>
        <w:ind w:right="122" w:firstLine="0"/>
        <w:rPr>
          <w:b/>
          <w:sz w:val="24"/>
        </w:rPr>
      </w:pPr>
      <w:r>
        <w:rPr>
          <w:sz w:val="24"/>
        </w:rPr>
        <w:t>The membership fees shall be determined by the General Meeting on</w:t>
      </w:r>
      <w:r>
        <w:rPr>
          <w:spacing w:val="40"/>
          <w:sz w:val="24"/>
        </w:rPr>
        <w:t xml:space="preserve"> </w:t>
      </w:r>
      <w:r>
        <w:rPr>
          <w:sz w:val="24"/>
        </w:rPr>
        <w:t>recommendation from the Council from time to time</w:t>
      </w:r>
      <w:r>
        <w:rPr>
          <w:b/>
          <w:sz w:val="24"/>
        </w:rPr>
        <w:t>.</w:t>
      </w:r>
    </w:p>
    <w:p w14:paraId="59B52A8C" w14:textId="77777777" w:rsidR="00F5508D" w:rsidRDefault="00F5508D">
      <w:pPr>
        <w:pStyle w:val="BodyText"/>
        <w:spacing w:before="137"/>
        <w:rPr>
          <w:b/>
        </w:rPr>
      </w:pPr>
    </w:p>
    <w:p w14:paraId="162E2DA1" w14:textId="77777777" w:rsidR="00F5508D" w:rsidRDefault="00000000">
      <w:pPr>
        <w:pStyle w:val="ListParagraph"/>
        <w:numPr>
          <w:ilvl w:val="1"/>
          <w:numId w:val="20"/>
        </w:numPr>
        <w:tabs>
          <w:tab w:val="left" w:pos="819"/>
        </w:tabs>
        <w:spacing w:line="360" w:lineRule="auto"/>
        <w:ind w:right="118" w:firstLine="0"/>
        <w:rPr>
          <w:sz w:val="24"/>
        </w:rPr>
      </w:pPr>
      <w:r>
        <w:rPr>
          <w:sz w:val="24"/>
        </w:rPr>
        <w:t>Any additional fund required for special purposes may only be raised from members with the consent of the General Meeting.</w:t>
      </w:r>
    </w:p>
    <w:p w14:paraId="04993B21" w14:textId="77777777" w:rsidR="00F5508D" w:rsidRDefault="00F5508D">
      <w:pPr>
        <w:pStyle w:val="BodyText"/>
        <w:spacing w:before="144"/>
      </w:pPr>
    </w:p>
    <w:p w14:paraId="057E18F7" w14:textId="77777777" w:rsidR="00F5508D" w:rsidRDefault="00000000">
      <w:pPr>
        <w:pStyle w:val="Heading1"/>
        <w:ind w:left="1"/>
        <w:rPr>
          <w:u w:val="none"/>
        </w:rPr>
      </w:pPr>
      <w:r>
        <w:t>SUPREME</w:t>
      </w:r>
      <w:r>
        <w:rPr>
          <w:spacing w:val="-5"/>
        </w:rPr>
        <w:t xml:space="preserve"> </w:t>
      </w:r>
      <w:r>
        <w:t>AUTHORITY</w:t>
      </w:r>
      <w:r>
        <w:rPr>
          <w:spacing w:val="-2"/>
        </w:rPr>
        <w:t xml:space="preserve"> </w:t>
      </w:r>
      <w:r>
        <w:t>AND</w:t>
      </w:r>
      <w:r>
        <w:rPr>
          <w:spacing w:val="-3"/>
        </w:rPr>
        <w:t xml:space="preserve"> </w:t>
      </w:r>
      <w:r>
        <w:t xml:space="preserve">GENERAL </w:t>
      </w:r>
      <w:r>
        <w:rPr>
          <w:spacing w:val="-2"/>
        </w:rPr>
        <w:t>MEETINGS</w:t>
      </w:r>
    </w:p>
    <w:p w14:paraId="51906324" w14:textId="77777777" w:rsidR="00F5508D" w:rsidRDefault="00000000">
      <w:pPr>
        <w:pStyle w:val="ListParagraph"/>
        <w:numPr>
          <w:ilvl w:val="1"/>
          <w:numId w:val="19"/>
        </w:numPr>
        <w:tabs>
          <w:tab w:val="left" w:pos="819"/>
        </w:tabs>
        <w:spacing w:before="133" w:line="360" w:lineRule="auto"/>
        <w:ind w:right="113" w:firstLine="0"/>
        <w:rPr>
          <w:sz w:val="24"/>
        </w:rPr>
      </w:pPr>
      <w:r>
        <w:rPr>
          <w:sz w:val="24"/>
        </w:rPr>
        <w:t>The supreme authority of the Society is vested in a General Meeting presided over by the President.</w:t>
      </w:r>
    </w:p>
    <w:p w14:paraId="2B384AC0" w14:textId="77777777" w:rsidR="00F5508D" w:rsidRDefault="00F5508D">
      <w:pPr>
        <w:pStyle w:val="BodyText"/>
        <w:spacing w:before="139"/>
      </w:pPr>
    </w:p>
    <w:p w14:paraId="29986618" w14:textId="3F63E3BD" w:rsidR="00F5508D" w:rsidRDefault="00000000">
      <w:pPr>
        <w:pStyle w:val="ListParagraph"/>
        <w:numPr>
          <w:ilvl w:val="1"/>
          <w:numId w:val="19"/>
        </w:numPr>
        <w:tabs>
          <w:tab w:val="left" w:pos="819"/>
        </w:tabs>
        <w:spacing w:line="360" w:lineRule="auto"/>
        <w:ind w:right="116" w:firstLine="0"/>
        <w:rPr>
          <w:sz w:val="24"/>
        </w:rPr>
      </w:pPr>
      <w:r>
        <w:rPr>
          <w:sz w:val="24"/>
        </w:rPr>
        <w:t>An Annual General Meeting shall be held within 5 months of the close of the Financial Year</w:t>
      </w:r>
      <w:r w:rsidR="001032BC">
        <w:rPr>
          <w:sz w:val="24"/>
        </w:rPr>
        <w:t xml:space="preserve"> </w:t>
      </w:r>
      <w:r w:rsidR="001032BC" w:rsidRPr="00D76C4D">
        <w:rPr>
          <w:color w:val="000000" w:themeColor="text1"/>
          <w:sz w:val="24"/>
          <w:u w:val="single"/>
        </w:rPr>
        <w:t>and may be held virtually</w:t>
      </w:r>
      <w:r w:rsidR="00946A77" w:rsidRPr="00D76C4D">
        <w:rPr>
          <w:color w:val="000000" w:themeColor="text1"/>
          <w:sz w:val="24"/>
          <w:u w:val="single"/>
        </w:rPr>
        <w:t xml:space="preserve"> through electronic means</w:t>
      </w:r>
      <w:r w:rsidR="001032BC" w:rsidRPr="00D76C4D">
        <w:rPr>
          <w:color w:val="000000" w:themeColor="text1"/>
          <w:sz w:val="24"/>
          <w:u w:val="single"/>
        </w:rPr>
        <w:t>,</w:t>
      </w:r>
      <w:r w:rsidR="00946A77" w:rsidRPr="00D76C4D">
        <w:rPr>
          <w:color w:val="000000" w:themeColor="text1"/>
          <w:sz w:val="24"/>
          <w:u w:val="single"/>
        </w:rPr>
        <w:t xml:space="preserve"> in-person or through a</w:t>
      </w:r>
      <w:r w:rsidR="001032BC" w:rsidRPr="00D76C4D">
        <w:rPr>
          <w:color w:val="000000" w:themeColor="text1"/>
          <w:sz w:val="24"/>
          <w:u w:val="single"/>
        </w:rPr>
        <w:t xml:space="preserve"> hybrid </w:t>
      </w:r>
      <w:r w:rsidR="00946A77" w:rsidRPr="00D76C4D">
        <w:rPr>
          <w:color w:val="000000" w:themeColor="text1"/>
          <w:sz w:val="24"/>
          <w:u w:val="single"/>
        </w:rPr>
        <w:t>process of both</w:t>
      </w:r>
      <w:r w:rsidRPr="00D76C4D">
        <w:rPr>
          <w:color w:val="000000" w:themeColor="text1"/>
          <w:sz w:val="24"/>
          <w:u w:val="single"/>
        </w:rPr>
        <w:t>.</w:t>
      </w:r>
    </w:p>
    <w:p w14:paraId="56915EFD" w14:textId="77777777" w:rsidR="00F5508D" w:rsidRDefault="00F5508D">
      <w:pPr>
        <w:pStyle w:val="BodyText"/>
        <w:spacing w:before="137"/>
      </w:pPr>
    </w:p>
    <w:p w14:paraId="21F5F990" w14:textId="5236495D" w:rsidR="00F5508D" w:rsidRPr="00D76C4D" w:rsidRDefault="00000000">
      <w:pPr>
        <w:pStyle w:val="ListParagraph"/>
        <w:numPr>
          <w:ilvl w:val="1"/>
          <w:numId w:val="19"/>
        </w:numPr>
        <w:tabs>
          <w:tab w:val="left" w:pos="819"/>
        </w:tabs>
        <w:spacing w:line="360" w:lineRule="auto"/>
        <w:ind w:right="116" w:firstLine="0"/>
        <w:rPr>
          <w:color w:val="000000" w:themeColor="text1"/>
          <w:sz w:val="24"/>
        </w:rPr>
      </w:pPr>
      <w:r>
        <w:rPr>
          <w:sz w:val="24"/>
        </w:rPr>
        <w:t xml:space="preserve">At other times, an Extraordinary General Meeting must be called by the President on the request in writing of not less than 25% of the total voting membership or 30 voting members, which is the lesser, and may be called at </w:t>
      </w:r>
      <w:proofErr w:type="spellStart"/>
      <w:r>
        <w:rPr>
          <w:sz w:val="24"/>
        </w:rPr>
        <w:t>anytime</w:t>
      </w:r>
      <w:proofErr w:type="spellEnd"/>
      <w:r>
        <w:rPr>
          <w:sz w:val="24"/>
        </w:rPr>
        <w:t xml:space="preserve"> by order of the Council. The notice</w:t>
      </w:r>
      <w:r>
        <w:rPr>
          <w:spacing w:val="-1"/>
          <w:sz w:val="24"/>
        </w:rPr>
        <w:t xml:space="preserve"> </w:t>
      </w:r>
      <w:r>
        <w:rPr>
          <w:sz w:val="24"/>
        </w:rPr>
        <w:t>in writing</w:t>
      </w:r>
      <w:r>
        <w:rPr>
          <w:spacing w:val="-2"/>
          <w:sz w:val="24"/>
        </w:rPr>
        <w:t xml:space="preserve"> </w:t>
      </w:r>
      <w:r>
        <w:rPr>
          <w:sz w:val="24"/>
        </w:rPr>
        <w:t>shall be given</w:t>
      </w:r>
      <w:r>
        <w:rPr>
          <w:spacing w:val="-1"/>
          <w:sz w:val="24"/>
        </w:rPr>
        <w:t xml:space="preserve"> </w:t>
      </w:r>
      <w:r>
        <w:rPr>
          <w:sz w:val="24"/>
        </w:rPr>
        <w:t>to the</w:t>
      </w:r>
      <w:r>
        <w:rPr>
          <w:spacing w:val="-1"/>
          <w:sz w:val="24"/>
        </w:rPr>
        <w:t xml:space="preserve"> </w:t>
      </w:r>
      <w:r>
        <w:rPr>
          <w:sz w:val="24"/>
        </w:rPr>
        <w:t>Secretary General setting</w:t>
      </w:r>
      <w:r>
        <w:rPr>
          <w:spacing w:val="-3"/>
          <w:sz w:val="24"/>
        </w:rPr>
        <w:t xml:space="preserve"> </w:t>
      </w:r>
      <w:r>
        <w:rPr>
          <w:sz w:val="24"/>
        </w:rPr>
        <w:t>forth the</w:t>
      </w:r>
      <w:r>
        <w:rPr>
          <w:spacing w:val="-1"/>
          <w:sz w:val="24"/>
        </w:rPr>
        <w:t xml:space="preserve"> </w:t>
      </w:r>
      <w:r>
        <w:rPr>
          <w:sz w:val="24"/>
        </w:rPr>
        <w:t>business that is to be transacted. The Extraordinary General Meeting shall be convened within two months from receiving this request to convene the Extraordinary General Meeting</w:t>
      </w:r>
      <w:r w:rsidRPr="00946A77">
        <w:rPr>
          <w:sz w:val="24"/>
        </w:rPr>
        <w:t>.</w:t>
      </w:r>
      <w:r w:rsidR="001032BC" w:rsidRPr="00946A77">
        <w:rPr>
          <w:sz w:val="24"/>
        </w:rPr>
        <w:t xml:space="preserve"> </w:t>
      </w:r>
      <w:r w:rsidR="001032BC" w:rsidRPr="00D76C4D">
        <w:rPr>
          <w:color w:val="000000" w:themeColor="text1"/>
          <w:sz w:val="24"/>
        </w:rPr>
        <w:t xml:space="preserve">The Extraordinary General Meeting may be held </w:t>
      </w:r>
      <w:r w:rsidR="00946A77" w:rsidRPr="00D76C4D">
        <w:rPr>
          <w:color w:val="000000" w:themeColor="text1"/>
          <w:sz w:val="24"/>
        </w:rPr>
        <w:t>virtually through electronic means, in-person or through a hybrid process of both</w:t>
      </w:r>
      <w:r w:rsidR="001032BC" w:rsidRPr="00D76C4D">
        <w:rPr>
          <w:color w:val="000000" w:themeColor="text1"/>
          <w:sz w:val="24"/>
        </w:rPr>
        <w:t>.</w:t>
      </w:r>
    </w:p>
    <w:p w14:paraId="7473C122" w14:textId="77777777" w:rsidR="00F5508D" w:rsidRDefault="00F5508D">
      <w:pPr>
        <w:pStyle w:val="BodyText"/>
        <w:spacing w:before="139"/>
      </w:pPr>
    </w:p>
    <w:p w14:paraId="17C51B8E" w14:textId="77777777" w:rsidR="00F5508D" w:rsidRDefault="00000000">
      <w:pPr>
        <w:pStyle w:val="ListParagraph"/>
        <w:numPr>
          <w:ilvl w:val="1"/>
          <w:numId w:val="19"/>
        </w:numPr>
        <w:tabs>
          <w:tab w:val="left" w:pos="819"/>
        </w:tabs>
        <w:spacing w:before="1" w:line="360" w:lineRule="auto"/>
        <w:ind w:right="116" w:firstLine="0"/>
        <w:rPr>
          <w:sz w:val="24"/>
        </w:rPr>
      </w:pPr>
      <w:r>
        <w:rPr>
          <w:sz w:val="24"/>
        </w:rPr>
        <w:lastRenderedPageBreak/>
        <w:t>If the Council does not proceed to convene an Extraordinary General Meeting within two months after the date of the receipt of the written request, then the members who requested the Extraordinary General Meeting shall convene the Extraordinary General Meeting by giving ten days’ notice to voting members setting forth the business to be transacted and simultaneously posting the agenda on the Society’s notice board.</w:t>
      </w:r>
    </w:p>
    <w:p w14:paraId="7FBEE721" w14:textId="77777777" w:rsidR="00F5508D" w:rsidRDefault="00F5508D">
      <w:pPr>
        <w:pStyle w:val="BodyText"/>
        <w:spacing w:before="138"/>
      </w:pPr>
    </w:p>
    <w:p w14:paraId="59B5E74E" w14:textId="7B15FE89" w:rsidR="00F5508D" w:rsidRDefault="00000000">
      <w:pPr>
        <w:pStyle w:val="ListParagraph"/>
        <w:numPr>
          <w:ilvl w:val="1"/>
          <w:numId w:val="19"/>
        </w:numPr>
        <w:tabs>
          <w:tab w:val="left" w:pos="819"/>
        </w:tabs>
        <w:spacing w:line="360" w:lineRule="auto"/>
        <w:ind w:right="118" w:firstLine="0"/>
        <w:rPr>
          <w:sz w:val="24"/>
        </w:rPr>
      </w:pPr>
      <w:r>
        <w:rPr>
          <w:sz w:val="24"/>
        </w:rPr>
        <w:t>At least two weeks’ notice shall be given of an Annual General Meeting and at least ten days’ notice of an Extraordinary General Meeting. A notice stating the</w:t>
      </w:r>
      <w:r w:rsidR="001032BC">
        <w:rPr>
          <w:sz w:val="24"/>
        </w:rPr>
        <w:t xml:space="preserve"> </w:t>
      </w:r>
      <w:r w:rsidR="001032BC" w:rsidRPr="00D76C4D">
        <w:rPr>
          <w:color w:val="000000" w:themeColor="text1"/>
          <w:sz w:val="24"/>
        </w:rPr>
        <w:t>mode of meeting,</w:t>
      </w:r>
      <w:r w:rsidRPr="00D76C4D">
        <w:rPr>
          <w:color w:val="000000" w:themeColor="text1"/>
          <w:sz w:val="24"/>
        </w:rPr>
        <w:t xml:space="preserve"> </w:t>
      </w:r>
      <w:r>
        <w:rPr>
          <w:sz w:val="24"/>
        </w:rPr>
        <w:t xml:space="preserve">date, </w:t>
      </w:r>
      <w:proofErr w:type="gramStart"/>
      <w:r>
        <w:rPr>
          <w:sz w:val="24"/>
        </w:rPr>
        <w:t>time</w:t>
      </w:r>
      <w:proofErr w:type="gramEnd"/>
      <w:r>
        <w:rPr>
          <w:sz w:val="24"/>
        </w:rPr>
        <w:t xml:space="preserve"> and place of the meeting shall be sent by the Secretary to all voting members. The particulars of the agenda shall be posted on the Society’s notice board four days in advance of the meeting.</w:t>
      </w:r>
    </w:p>
    <w:p w14:paraId="74B7DE4C" w14:textId="77777777" w:rsidR="006E3F95" w:rsidRPr="006E3F95" w:rsidRDefault="006E3F95" w:rsidP="006E3F95">
      <w:pPr>
        <w:tabs>
          <w:tab w:val="left" w:pos="819"/>
        </w:tabs>
        <w:spacing w:before="80" w:line="360" w:lineRule="auto"/>
        <w:ind w:left="100" w:right="123"/>
        <w:rPr>
          <w:sz w:val="24"/>
        </w:rPr>
      </w:pPr>
    </w:p>
    <w:p w14:paraId="2DA2FC54" w14:textId="788DD882" w:rsidR="00F5508D" w:rsidRDefault="00000000">
      <w:pPr>
        <w:pStyle w:val="ListParagraph"/>
        <w:numPr>
          <w:ilvl w:val="1"/>
          <w:numId w:val="19"/>
        </w:numPr>
        <w:tabs>
          <w:tab w:val="left" w:pos="819"/>
        </w:tabs>
        <w:spacing w:before="80" w:line="360" w:lineRule="auto"/>
        <w:ind w:right="123" w:firstLine="0"/>
        <w:rPr>
          <w:sz w:val="24"/>
        </w:rPr>
      </w:pPr>
      <w:r>
        <w:rPr>
          <w:sz w:val="24"/>
        </w:rPr>
        <w:t>Unless otherwise stated in this Constitution, voting by proxy shall not be allowed at any General Meetings.</w:t>
      </w:r>
    </w:p>
    <w:p w14:paraId="60B6F4B6" w14:textId="77777777" w:rsidR="00F5508D" w:rsidRDefault="00F5508D">
      <w:pPr>
        <w:pStyle w:val="BodyText"/>
        <w:spacing w:before="137"/>
      </w:pPr>
    </w:p>
    <w:p w14:paraId="65D6CDEB" w14:textId="77777777" w:rsidR="00F5508D" w:rsidRDefault="00000000">
      <w:pPr>
        <w:pStyle w:val="ListParagraph"/>
        <w:numPr>
          <w:ilvl w:val="1"/>
          <w:numId w:val="19"/>
        </w:numPr>
        <w:tabs>
          <w:tab w:val="left" w:pos="820"/>
        </w:tabs>
        <w:ind w:left="820"/>
        <w:rPr>
          <w:sz w:val="24"/>
        </w:rPr>
      </w:pPr>
      <w:r>
        <w:rPr>
          <w:sz w:val="24"/>
        </w:rPr>
        <w:t>The</w:t>
      </w:r>
      <w:r>
        <w:rPr>
          <w:spacing w:val="-5"/>
          <w:sz w:val="24"/>
        </w:rPr>
        <w:t xml:space="preserve"> </w:t>
      </w:r>
      <w:r>
        <w:rPr>
          <w:sz w:val="24"/>
        </w:rPr>
        <w:t>following</w:t>
      </w:r>
      <w:r>
        <w:rPr>
          <w:spacing w:val="-4"/>
          <w:sz w:val="24"/>
        </w:rPr>
        <w:t xml:space="preserve"> </w:t>
      </w:r>
      <w:r>
        <w:rPr>
          <w:sz w:val="24"/>
        </w:rPr>
        <w:t>points will</w:t>
      </w:r>
      <w:r>
        <w:rPr>
          <w:spacing w:val="-1"/>
          <w:sz w:val="24"/>
        </w:rPr>
        <w:t xml:space="preserve"> </w:t>
      </w:r>
      <w:r>
        <w:rPr>
          <w:sz w:val="24"/>
        </w:rPr>
        <w:t>be considered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 xml:space="preserve">General </w:t>
      </w:r>
      <w:r>
        <w:rPr>
          <w:spacing w:val="-2"/>
          <w:sz w:val="24"/>
        </w:rPr>
        <w:t>Meeting:</w:t>
      </w:r>
    </w:p>
    <w:p w14:paraId="7CA6AE79" w14:textId="77777777" w:rsidR="00F5508D" w:rsidRDefault="00000000">
      <w:pPr>
        <w:pStyle w:val="ListParagraph"/>
        <w:numPr>
          <w:ilvl w:val="0"/>
          <w:numId w:val="18"/>
        </w:numPr>
        <w:tabs>
          <w:tab w:val="left" w:pos="820"/>
        </w:tabs>
        <w:spacing w:before="139"/>
        <w:rPr>
          <w:sz w:val="24"/>
        </w:rPr>
      </w:pPr>
      <w:r>
        <w:rPr>
          <w:sz w:val="24"/>
        </w:rPr>
        <w:t>The</w:t>
      </w:r>
      <w:r>
        <w:rPr>
          <w:spacing w:val="-7"/>
          <w:sz w:val="24"/>
        </w:rPr>
        <w:t xml:space="preserve"> </w:t>
      </w:r>
      <w:r>
        <w:rPr>
          <w:sz w:val="24"/>
        </w:rPr>
        <w:t>previous</w:t>
      </w:r>
      <w:r>
        <w:rPr>
          <w:spacing w:val="-2"/>
          <w:sz w:val="24"/>
        </w:rPr>
        <w:t xml:space="preserve"> </w:t>
      </w:r>
      <w:r>
        <w:rPr>
          <w:sz w:val="24"/>
        </w:rPr>
        <w:t>financial</w:t>
      </w:r>
      <w:r>
        <w:rPr>
          <w:spacing w:val="1"/>
          <w:sz w:val="24"/>
        </w:rPr>
        <w:t xml:space="preserve"> </w:t>
      </w:r>
      <w:r>
        <w:rPr>
          <w:sz w:val="24"/>
        </w:rPr>
        <w:t>year’s</w:t>
      </w:r>
      <w:r>
        <w:rPr>
          <w:spacing w:val="-3"/>
          <w:sz w:val="24"/>
        </w:rPr>
        <w:t xml:space="preserve"> </w:t>
      </w:r>
      <w:r>
        <w:rPr>
          <w:sz w:val="24"/>
        </w:rPr>
        <w:t>accounts</w:t>
      </w:r>
      <w:r>
        <w:rPr>
          <w:spacing w:val="-2"/>
          <w:sz w:val="24"/>
        </w:rPr>
        <w:t xml:space="preserve"> </w:t>
      </w:r>
      <w:r>
        <w:rPr>
          <w:sz w:val="24"/>
        </w:rPr>
        <w:t>and</w:t>
      </w:r>
      <w:r>
        <w:rPr>
          <w:spacing w:val="-1"/>
          <w:sz w:val="24"/>
        </w:rPr>
        <w:t xml:space="preserve"> </w:t>
      </w:r>
      <w:r>
        <w:rPr>
          <w:sz w:val="24"/>
        </w:rPr>
        <w:t>annual report</w:t>
      </w:r>
      <w:r>
        <w:rPr>
          <w:spacing w:val="-3"/>
          <w:sz w:val="24"/>
        </w:rPr>
        <w:t xml:space="preserve"> </w:t>
      </w:r>
      <w:r>
        <w:rPr>
          <w:sz w:val="24"/>
        </w:rPr>
        <w:t>of</w:t>
      </w:r>
      <w:r>
        <w:rPr>
          <w:spacing w:val="-3"/>
          <w:sz w:val="24"/>
        </w:rPr>
        <w:t xml:space="preserve"> </w:t>
      </w:r>
      <w:r>
        <w:rPr>
          <w:sz w:val="24"/>
        </w:rPr>
        <w:t>the</w:t>
      </w:r>
      <w:r>
        <w:rPr>
          <w:spacing w:val="-2"/>
          <w:sz w:val="24"/>
        </w:rPr>
        <w:t xml:space="preserve"> Council.</w:t>
      </w:r>
    </w:p>
    <w:p w14:paraId="21804CB3" w14:textId="77777777" w:rsidR="00F5508D" w:rsidRDefault="00000000">
      <w:pPr>
        <w:pStyle w:val="ListParagraph"/>
        <w:numPr>
          <w:ilvl w:val="0"/>
          <w:numId w:val="18"/>
        </w:numPr>
        <w:tabs>
          <w:tab w:val="left" w:pos="820"/>
        </w:tabs>
        <w:spacing w:before="137"/>
        <w:rPr>
          <w:sz w:val="24"/>
        </w:rPr>
      </w:pPr>
      <w:r>
        <w:rPr>
          <w:sz w:val="24"/>
        </w:rPr>
        <w:t>Where</w:t>
      </w:r>
      <w:r>
        <w:rPr>
          <w:spacing w:val="-3"/>
          <w:sz w:val="24"/>
        </w:rPr>
        <w:t xml:space="preserve"> </w:t>
      </w:r>
      <w:r>
        <w:rPr>
          <w:sz w:val="24"/>
        </w:rPr>
        <w:t>applicable, the</w:t>
      </w:r>
      <w:r>
        <w:rPr>
          <w:spacing w:val="-2"/>
          <w:sz w:val="24"/>
        </w:rPr>
        <w:t xml:space="preserve"> </w:t>
      </w:r>
      <w:r>
        <w:rPr>
          <w:sz w:val="24"/>
        </w:rPr>
        <w:t>election of</w:t>
      </w:r>
      <w:r>
        <w:rPr>
          <w:spacing w:val="-1"/>
          <w:sz w:val="24"/>
        </w:rPr>
        <w:t xml:space="preserve"> </w:t>
      </w:r>
      <w:r>
        <w:rPr>
          <w:sz w:val="24"/>
        </w:rPr>
        <w:t>office-bearers</w:t>
      </w:r>
      <w:r>
        <w:rPr>
          <w:spacing w:val="-1"/>
          <w:sz w:val="24"/>
        </w:rPr>
        <w:t xml:space="preserve"> </w:t>
      </w:r>
      <w:r>
        <w:rPr>
          <w:sz w:val="24"/>
        </w:rPr>
        <w:t>and Auditors for</w:t>
      </w:r>
      <w:r>
        <w:rPr>
          <w:spacing w:val="-2"/>
          <w:sz w:val="24"/>
        </w:rPr>
        <w:t xml:space="preserve"> </w:t>
      </w:r>
      <w:r>
        <w:rPr>
          <w:sz w:val="24"/>
        </w:rPr>
        <w:t>the following</w:t>
      </w:r>
      <w:r>
        <w:rPr>
          <w:spacing w:val="-2"/>
          <w:sz w:val="24"/>
        </w:rPr>
        <w:t xml:space="preserve"> term.</w:t>
      </w:r>
    </w:p>
    <w:p w14:paraId="520B2281" w14:textId="77777777" w:rsidR="00F5508D" w:rsidRDefault="00F5508D">
      <w:pPr>
        <w:pStyle w:val="BodyText"/>
      </w:pPr>
    </w:p>
    <w:p w14:paraId="1037808A" w14:textId="77777777" w:rsidR="00F5508D" w:rsidRDefault="00F5508D">
      <w:pPr>
        <w:pStyle w:val="BodyText"/>
      </w:pPr>
    </w:p>
    <w:p w14:paraId="3C4AE129" w14:textId="77777777" w:rsidR="00F5508D" w:rsidRDefault="00000000">
      <w:pPr>
        <w:pStyle w:val="ListParagraph"/>
        <w:numPr>
          <w:ilvl w:val="1"/>
          <w:numId w:val="19"/>
        </w:numPr>
        <w:tabs>
          <w:tab w:val="left" w:pos="819"/>
        </w:tabs>
        <w:spacing w:line="360" w:lineRule="auto"/>
        <w:ind w:right="118" w:firstLine="0"/>
        <w:rPr>
          <w:sz w:val="24"/>
        </w:rPr>
      </w:pPr>
      <w:r>
        <w:rPr>
          <w:sz w:val="24"/>
        </w:rPr>
        <w:t>Any</w:t>
      </w:r>
      <w:r>
        <w:rPr>
          <w:spacing w:val="-7"/>
          <w:sz w:val="24"/>
        </w:rPr>
        <w:t xml:space="preserve"> </w:t>
      </w:r>
      <w:r>
        <w:rPr>
          <w:sz w:val="24"/>
        </w:rPr>
        <w:t>member</w:t>
      </w:r>
      <w:r>
        <w:rPr>
          <w:spacing w:val="-2"/>
          <w:sz w:val="24"/>
        </w:rPr>
        <w:t xml:space="preserve"> </w:t>
      </w:r>
      <w:r>
        <w:rPr>
          <w:sz w:val="24"/>
        </w:rPr>
        <w:t>who wishes to</w:t>
      </w:r>
      <w:r>
        <w:rPr>
          <w:spacing w:val="-2"/>
          <w:sz w:val="24"/>
        </w:rPr>
        <w:t xml:space="preserve"> </w:t>
      </w:r>
      <w:r>
        <w:rPr>
          <w:sz w:val="24"/>
        </w:rPr>
        <w:t>place</w:t>
      </w:r>
      <w:r>
        <w:rPr>
          <w:spacing w:val="-3"/>
          <w:sz w:val="24"/>
        </w:rPr>
        <w:t xml:space="preserve"> </w:t>
      </w:r>
      <w:r>
        <w:rPr>
          <w:sz w:val="24"/>
        </w:rPr>
        <w:t>an</w:t>
      </w:r>
      <w:r>
        <w:rPr>
          <w:spacing w:val="-2"/>
          <w:sz w:val="24"/>
        </w:rPr>
        <w:t xml:space="preserve"> </w:t>
      </w:r>
      <w:r>
        <w:rPr>
          <w:sz w:val="24"/>
        </w:rPr>
        <w:t>item</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agenda</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General</w:t>
      </w:r>
      <w:r>
        <w:rPr>
          <w:spacing w:val="-2"/>
          <w:sz w:val="24"/>
        </w:rPr>
        <w:t xml:space="preserve"> </w:t>
      </w:r>
      <w:r>
        <w:rPr>
          <w:sz w:val="24"/>
        </w:rPr>
        <w:t>Meeting</w:t>
      </w:r>
      <w:r>
        <w:rPr>
          <w:spacing w:val="-5"/>
          <w:sz w:val="24"/>
        </w:rPr>
        <w:t xml:space="preserve"> </w:t>
      </w:r>
      <w:r>
        <w:rPr>
          <w:sz w:val="24"/>
        </w:rPr>
        <w:t>may</w:t>
      </w:r>
      <w:r>
        <w:rPr>
          <w:spacing w:val="-4"/>
          <w:sz w:val="24"/>
        </w:rPr>
        <w:t xml:space="preserve"> </w:t>
      </w:r>
      <w:r>
        <w:rPr>
          <w:sz w:val="24"/>
        </w:rPr>
        <w:t>do so by giving notice to the Secretary General one week before the meeting is due to be held.</w:t>
      </w:r>
    </w:p>
    <w:p w14:paraId="1FACB01F" w14:textId="77777777" w:rsidR="00F5508D" w:rsidRDefault="00F5508D">
      <w:pPr>
        <w:pStyle w:val="BodyText"/>
        <w:spacing w:before="140"/>
      </w:pPr>
    </w:p>
    <w:p w14:paraId="3EED6104" w14:textId="77777777" w:rsidR="00F5508D" w:rsidRDefault="00000000">
      <w:pPr>
        <w:pStyle w:val="ListParagraph"/>
        <w:numPr>
          <w:ilvl w:val="1"/>
          <w:numId w:val="19"/>
        </w:numPr>
        <w:tabs>
          <w:tab w:val="left" w:pos="819"/>
        </w:tabs>
        <w:spacing w:line="360" w:lineRule="auto"/>
        <w:ind w:right="121" w:firstLine="0"/>
        <w:rPr>
          <w:sz w:val="24"/>
        </w:rPr>
      </w:pPr>
      <w:r>
        <w:rPr>
          <w:sz w:val="24"/>
        </w:rPr>
        <w:t>At least 25% of the total voting membership or 30 voting members, whichever is the lesser, present at a General Meeting shall form a quorum. Proxies shall not be constituted as part of the quorum.</w:t>
      </w:r>
    </w:p>
    <w:p w14:paraId="33AFA26E" w14:textId="77777777" w:rsidR="00F5508D" w:rsidRDefault="00F5508D">
      <w:pPr>
        <w:pStyle w:val="BodyText"/>
        <w:spacing w:before="138"/>
      </w:pPr>
    </w:p>
    <w:p w14:paraId="73F736D7" w14:textId="77777777" w:rsidR="00F5508D" w:rsidRDefault="00000000">
      <w:pPr>
        <w:pStyle w:val="ListParagraph"/>
        <w:numPr>
          <w:ilvl w:val="1"/>
          <w:numId w:val="19"/>
        </w:numPr>
        <w:tabs>
          <w:tab w:val="left" w:pos="819"/>
        </w:tabs>
        <w:spacing w:line="360" w:lineRule="auto"/>
        <w:ind w:right="123" w:firstLine="0"/>
        <w:rPr>
          <w:sz w:val="24"/>
        </w:rPr>
      </w:pPr>
      <w:r>
        <w:rPr>
          <w:sz w:val="24"/>
        </w:rPr>
        <w:t>In the event of there being no quorum at the commencement of a General Meeting,</w:t>
      </w:r>
      <w:r>
        <w:rPr>
          <w:spacing w:val="40"/>
          <w:sz w:val="24"/>
        </w:rPr>
        <w:t xml:space="preserve"> </w:t>
      </w:r>
      <w:r>
        <w:rPr>
          <w:sz w:val="24"/>
        </w:rPr>
        <w:t>the meeting shall be adjourned for half an hour and should the number then present be sufficient to form a quorum, those present shall be considered a quorum, but they shall have no power to amend any of the existing Constitution.</w:t>
      </w:r>
    </w:p>
    <w:p w14:paraId="6DFFD0FC" w14:textId="77777777" w:rsidR="00F5508D" w:rsidRDefault="00F5508D">
      <w:pPr>
        <w:pStyle w:val="BodyText"/>
        <w:spacing w:before="142"/>
      </w:pPr>
    </w:p>
    <w:p w14:paraId="0A014F8F" w14:textId="77777777" w:rsidR="00F5508D" w:rsidRDefault="00000000">
      <w:pPr>
        <w:pStyle w:val="Heading1"/>
        <w:rPr>
          <w:u w:val="none"/>
        </w:rPr>
      </w:pPr>
      <w:r>
        <w:rPr>
          <w:spacing w:val="-2"/>
        </w:rPr>
        <w:t>SECTIONS</w:t>
      </w:r>
    </w:p>
    <w:p w14:paraId="6F55C5BD" w14:textId="77777777" w:rsidR="00F5508D" w:rsidRDefault="00000000">
      <w:pPr>
        <w:pStyle w:val="ListParagraph"/>
        <w:numPr>
          <w:ilvl w:val="1"/>
          <w:numId w:val="17"/>
        </w:numPr>
        <w:tabs>
          <w:tab w:val="left" w:pos="820"/>
        </w:tabs>
        <w:spacing w:before="135" w:line="360" w:lineRule="auto"/>
        <w:ind w:right="117" w:firstLine="0"/>
        <w:rPr>
          <w:sz w:val="24"/>
        </w:rPr>
      </w:pPr>
      <w:r>
        <w:rPr>
          <w:sz w:val="24"/>
        </w:rPr>
        <w:t xml:space="preserve">The Society comprises Sections covering different areas of geosciences. The Sections </w:t>
      </w:r>
      <w:r>
        <w:rPr>
          <w:spacing w:val="-4"/>
          <w:sz w:val="24"/>
        </w:rPr>
        <w:t>are:</w:t>
      </w:r>
    </w:p>
    <w:p w14:paraId="488FC49E" w14:textId="77777777" w:rsidR="00F5508D" w:rsidRDefault="00000000">
      <w:pPr>
        <w:pStyle w:val="BodyText"/>
        <w:spacing w:line="360" w:lineRule="auto"/>
        <w:ind w:left="100" w:right="7007"/>
      </w:pPr>
      <w:r>
        <w:t>Atmospheric</w:t>
      </w:r>
      <w:r>
        <w:rPr>
          <w:spacing w:val="-9"/>
        </w:rPr>
        <w:t xml:space="preserve"> </w:t>
      </w:r>
      <w:r>
        <w:t xml:space="preserve">Science, </w:t>
      </w:r>
      <w:proofErr w:type="spellStart"/>
      <w:r>
        <w:rPr>
          <w:spacing w:val="-2"/>
        </w:rPr>
        <w:lastRenderedPageBreak/>
        <w:t>Biogeosciences</w:t>
      </w:r>
      <w:proofErr w:type="spellEnd"/>
      <w:r>
        <w:rPr>
          <w:spacing w:val="-2"/>
        </w:rPr>
        <w:t xml:space="preserve">, </w:t>
      </w:r>
      <w:r>
        <w:t>Hydrological</w:t>
      </w:r>
      <w:r>
        <w:rPr>
          <w:spacing w:val="-15"/>
        </w:rPr>
        <w:t xml:space="preserve"> </w:t>
      </w:r>
      <w:r>
        <w:t>Science,</w:t>
      </w:r>
    </w:p>
    <w:p w14:paraId="4E76BD09" w14:textId="77777777" w:rsidR="00F5508D" w:rsidRDefault="00000000">
      <w:pPr>
        <w:pStyle w:val="BodyText"/>
        <w:spacing w:line="360" w:lineRule="auto"/>
        <w:ind w:left="100" w:right="6239"/>
      </w:pPr>
      <w:r>
        <w:t>Interdisciplinary</w:t>
      </w:r>
      <w:r>
        <w:rPr>
          <w:spacing w:val="-15"/>
        </w:rPr>
        <w:t xml:space="preserve"> </w:t>
      </w:r>
      <w:r>
        <w:t>Geosciences, Ocean Science,</w:t>
      </w:r>
    </w:p>
    <w:p w14:paraId="3C3EE1BB" w14:textId="77777777" w:rsidR="00F5508D" w:rsidRDefault="00000000">
      <w:pPr>
        <w:pStyle w:val="BodyText"/>
        <w:ind w:left="100"/>
      </w:pPr>
      <w:r>
        <w:t>Planetary</w:t>
      </w:r>
      <w:r>
        <w:rPr>
          <w:spacing w:val="-6"/>
        </w:rPr>
        <w:t xml:space="preserve"> </w:t>
      </w:r>
      <w:r>
        <w:rPr>
          <w:spacing w:val="-2"/>
        </w:rPr>
        <w:t>Science,</w:t>
      </w:r>
    </w:p>
    <w:p w14:paraId="53668625" w14:textId="77777777" w:rsidR="00F5508D" w:rsidRDefault="00000000">
      <w:pPr>
        <w:pStyle w:val="BodyText"/>
        <w:spacing w:before="138" w:line="360" w:lineRule="auto"/>
        <w:ind w:left="100" w:right="6239"/>
      </w:pPr>
      <w:r>
        <w:t>Solar</w:t>
      </w:r>
      <w:r>
        <w:rPr>
          <w:spacing w:val="-13"/>
        </w:rPr>
        <w:t xml:space="preserve"> </w:t>
      </w:r>
      <w:r>
        <w:t>and</w:t>
      </w:r>
      <w:r>
        <w:rPr>
          <w:spacing w:val="-12"/>
        </w:rPr>
        <w:t xml:space="preserve"> </w:t>
      </w:r>
      <w:r>
        <w:t>Terrestrial</w:t>
      </w:r>
      <w:r>
        <w:rPr>
          <w:spacing w:val="-12"/>
        </w:rPr>
        <w:t xml:space="preserve"> </w:t>
      </w:r>
      <w:r>
        <w:t>Science, Solid Earth Science.</w:t>
      </w:r>
    </w:p>
    <w:p w14:paraId="1F3510A9" w14:textId="77777777" w:rsidR="00F5508D" w:rsidRDefault="00F5508D">
      <w:pPr>
        <w:pStyle w:val="BodyText"/>
        <w:spacing w:before="137"/>
      </w:pPr>
    </w:p>
    <w:p w14:paraId="51CCE75B" w14:textId="77777777" w:rsidR="00F5508D" w:rsidRDefault="00000000">
      <w:pPr>
        <w:pStyle w:val="ListParagraph"/>
        <w:numPr>
          <w:ilvl w:val="1"/>
          <w:numId w:val="17"/>
        </w:numPr>
        <w:tabs>
          <w:tab w:val="left" w:pos="820"/>
        </w:tabs>
        <w:spacing w:line="360" w:lineRule="auto"/>
        <w:ind w:right="126" w:firstLine="0"/>
        <w:rPr>
          <w:sz w:val="24"/>
        </w:rPr>
      </w:pPr>
      <w:r>
        <w:rPr>
          <w:sz w:val="24"/>
        </w:rPr>
        <w:t>The formation of new Sections and the reorganization of Sections must be approved by the Council and ratified by an Annual General Meeting.</w:t>
      </w:r>
    </w:p>
    <w:p w14:paraId="376A9C0B" w14:textId="77777777" w:rsidR="001B6666" w:rsidRDefault="001B6666" w:rsidP="001B6666">
      <w:pPr>
        <w:pStyle w:val="ListParagraph"/>
        <w:tabs>
          <w:tab w:val="left" w:pos="819"/>
        </w:tabs>
        <w:spacing w:before="80" w:line="360" w:lineRule="auto"/>
        <w:ind w:right="114"/>
        <w:jc w:val="left"/>
        <w:rPr>
          <w:sz w:val="24"/>
        </w:rPr>
      </w:pPr>
    </w:p>
    <w:p w14:paraId="3A2FE4E9" w14:textId="43FC0C24" w:rsidR="00F5508D" w:rsidRDefault="00000000">
      <w:pPr>
        <w:pStyle w:val="ListParagraph"/>
        <w:numPr>
          <w:ilvl w:val="1"/>
          <w:numId w:val="17"/>
        </w:numPr>
        <w:tabs>
          <w:tab w:val="left" w:pos="819"/>
        </w:tabs>
        <w:spacing w:before="80" w:line="360" w:lineRule="auto"/>
        <w:ind w:right="114" w:firstLine="0"/>
        <w:rPr>
          <w:sz w:val="24"/>
        </w:rPr>
      </w:pPr>
      <w:r>
        <w:rPr>
          <w:sz w:val="24"/>
        </w:rPr>
        <w:t>Each Section shall have its own Section President, Section Vice-President (President- Elect or Past-President) and one or more Section Secretaries.</w:t>
      </w:r>
    </w:p>
    <w:p w14:paraId="5A6D9290" w14:textId="77777777" w:rsidR="00F5508D" w:rsidRDefault="00F5508D">
      <w:pPr>
        <w:pStyle w:val="BodyText"/>
        <w:spacing w:before="141"/>
      </w:pPr>
    </w:p>
    <w:p w14:paraId="389C88F0" w14:textId="77777777" w:rsidR="00F5508D" w:rsidRDefault="00000000">
      <w:pPr>
        <w:pStyle w:val="Heading1"/>
        <w:spacing w:before="1"/>
        <w:ind w:left="0" w:right="19"/>
        <w:rPr>
          <w:u w:val="none"/>
        </w:rPr>
      </w:pPr>
      <w:r>
        <w:t>MANAGEMENT</w:t>
      </w:r>
      <w:r>
        <w:rPr>
          <w:spacing w:val="-3"/>
        </w:rPr>
        <w:t xml:space="preserve"> </w:t>
      </w:r>
      <w:r>
        <w:t>AND</w:t>
      </w:r>
      <w:r>
        <w:rPr>
          <w:spacing w:val="-1"/>
        </w:rPr>
        <w:t xml:space="preserve"> </w:t>
      </w:r>
      <w:r>
        <w:rPr>
          <w:spacing w:val="-2"/>
        </w:rPr>
        <w:t>COUNCIL</w:t>
      </w:r>
    </w:p>
    <w:p w14:paraId="683E24DE" w14:textId="77777777" w:rsidR="00F5508D" w:rsidRDefault="00000000">
      <w:pPr>
        <w:pStyle w:val="ListParagraph"/>
        <w:numPr>
          <w:ilvl w:val="1"/>
          <w:numId w:val="16"/>
        </w:numPr>
        <w:tabs>
          <w:tab w:val="left" w:pos="819"/>
        </w:tabs>
        <w:spacing w:before="134" w:line="360" w:lineRule="auto"/>
        <w:ind w:right="119" w:firstLine="0"/>
        <w:rPr>
          <w:sz w:val="24"/>
        </w:rPr>
      </w:pPr>
      <w:r>
        <w:rPr>
          <w:sz w:val="24"/>
        </w:rPr>
        <w:t xml:space="preserve">The administration of the Society shall be entrusted to the Council comprising of an Executive Committee, the Assistant Secretary General, the Assistant </w:t>
      </w:r>
      <w:proofErr w:type="gramStart"/>
      <w:r>
        <w:rPr>
          <w:sz w:val="24"/>
        </w:rPr>
        <w:t>Treasurer</w:t>
      </w:r>
      <w:proofErr w:type="gramEnd"/>
      <w:r>
        <w:rPr>
          <w:sz w:val="24"/>
        </w:rPr>
        <w:t xml:space="preserve"> and the Section Presidents. The Executive Committee consists of the following:</w:t>
      </w:r>
    </w:p>
    <w:p w14:paraId="33195601" w14:textId="77777777" w:rsidR="00F5508D" w:rsidRDefault="00000000">
      <w:pPr>
        <w:pStyle w:val="BodyText"/>
        <w:spacing w:line="275" w:lineRule="exact"/>
        <w:ind w:left="100"/>
        <w:jc w:val="both"/>
      </w:pPr>
      <w:r>
        <w:t xml:space="preserve">A </w:t>
      </w:r>
      <w:r>
        <w:rPr>
          <w:spacing w:val="-2"/>
        </w:rPr>
        <w:t>President,</w:t>
      </w:r>
    </w:p>
    <w:p w14:paraId="6E0539C7" w14:textId="77777777" w:rsidR="00F5508D" w:rsidRDefault="00000000">
      <w:pPr>
        <w:pStyle w:val="BodyText"/>
        <w:spacing w:before="139"/>
        <w:ind w:left="100"/>
        <w:jc w:val="both"/>
      </w:pPr>
      <w:r>
        <w:t>A</w:t>
      </w:r>
      <w:r>
        <w:rPr>
          <w:spacing w:val="-4"/>
        </w:rPr>
        <w:t xml:space="preserve"> </w:t>
      </w:r>
      <w:r>
        <w:t>Vice-</w:t>
      </w:r>
      <w:r>
        <w:rPr>
          <w:spacing w:val="-2"/>
        </w:rPr>
        <w:t>President,</w:t>
      </w:r>
    </w:p>
    <w:p w14:paraId="59868A31" w14:textId="77777777" w:rsidR="00F5508D" w:rsidRDefault="00000000">
      <w:pPr>
        <w:pStyle w:val="BodyText"/>
        <w:spacing w:before="138" w:line="360" w:lineRule="auto"/>
        <w:ind w:left="100" w:right="7007"/>
      </w:pPr>
      <w:r>
        <w:t>A</w:t>
      </w:r>
      <w:r>
        <w:rPr>
          <w:spacing w:val="-15"/>
        </w:rPr>
        <w:t xml:space="preserve"> </w:t>
      </w:r>
      <w:r>
        <w:t>Secretary</w:t>
      </w:r>
      <w:r>
        <w:rPr>
          <w:spacing w:val="-15"/>
        </w:rPr>
        <w:t xml:space="preserve"> </w:t>
      </w:r>
      <w:r>
        <w:t>General, A Treasurer.</w:t>
      </w:r>
    </w:p>
    <w:p w14:paraId="1970603B" w14:textId="77777777" w:rsidR="00F5508D" w:rsidRDefault="00F5508D">
      <w:pPr>
        <w:pStyle w:val="BodyText"/>
        <w:spacing w:before="139"/>
      </w:pPr>
    </w:p>
    <w:p w14:paraId="07287687" w14:textId="00618859" w:rsidR="00F5508D" w:rsidRDefault="00000000">
      <w:pPr>
        <w:pStyle w:val="ListParagraph"/>
        <w:numPr>
          <w:ilvl w:val="1"/>
          <w:numId w:val="16"/>
        </w:numPr>
        <w:tabs>
          <w:tab w:val="left" w:pos="819"/>
        </w:tabs>
        <w:spacing w:line="360" w:lineRule="auto"/>
        <w:ind w:right="117" w:firstLine="0"/>
        <w:rPr>
          <w:sz w:val="24"/>
        </w:rPr>
      </w:pPr>
      <w:r>
        <w:rPr>
          <w:sz w:val="24"/>
        </w:rPr>
        <w:t>The President shall serve for a term of two</w:t>
      </w:r>
      <w:r w:rsidR="001B6666">
        <w:rPr>
          <w:sz w:val="24"/>
        </w:rPr>
        <w:t xml:space="preserve"> </w:t>
      </w:r>
      <w:r w:rsidR="001B6666" w:rsidRPr="009F05FA">
        <w:rPr>
          <w:color w:val="FF0000"/>
          <w:sz w:val="24"/>
          <w:u w:val="single"/>
        </w:rPr>
        <w:t>Meeting</w:t>
      </w:r>
      <w:r>
        <w:rPr>
          <w:sz w:val="24"/>
        </w:rPr>
        <w:t xml:space="preserve"> years. </w:t>
      </w:r>
      <w:proofErr w:type="spellStart"/>
      <w:r>
        <w:rPr>
          <w:sz w:val="24"/>
        </w:rPr>
        <w:t>He/She</w:t>
      </w:r>
      <w:proofErr w:type="spellEnd"/>
      <w:r>
        <w:rPr>
          <w:sz w:val="24"/>
        </w:rPr>
        <w:t xml:space="preserve"> shall be elected one year before the beginning of the term and serve as Vice-President (President-Elect</w:t>
      </w:r>
      <w:proofErr w:type="gramStart"/>
      <w:r>
        <w:rPr>
          <w:sz w:val="24"/>
        </w:rPr>
        <w:t>), and</w:t>
      </w:r>
      <w:proofErr w:type="gramEnd"/>
      <w:r>
        <w:rPr>
          <w:sz w:val="24"/>
        </w:rPr>
        <w:t xml:space="preserve"> shall continue for one year after the term as a member of the Council as Vice-President (Past- President). A Vice-President is either President-Elect or Past-President or Acting Vice- </w:t>
      </w:r>
      <w:r>
        <w:rPr>
          <w:spacing w:val="-2"/>
          <w:sz w:val="24"/>
        </w:rPr>
        <w:t>President.</w:t>
      </w:r>
    </w:p>
    <w:p w14:paraId="3657CA46" w14:textId="77777777" w:rsidR="00F5508D" w:rsidRDefault="00F5508D">
      <w:pPr>
        <w:pStyle w:val="BodyText"/>
        <w:spacing w:before="138"/>
      </w:pPr>
    </w:p>
    <w:p w14:paraId="60F79FDE" w14:textId="0922B19C" w:rsidR="00F5508D" w:rsidRDefault="00000000">
      <w:pPr>
        <w:pStyle w:val="ListParagraph"/>
        <w:numPr>
          <w:ilvl w:val="1"/>
          <w:numId w:val="16"/>
        </w:numPr>
        <w:tabs>
          <w:tab w:val="left" w:pos="819"/>
        </w:tabs>
        <w:spacing w:before="1" w:line="360" w:lineRule="auto"/>
        <w:ind w:right="114" w:firstLine="0"/>
        <w:rPr>
          <w:sz w:val="24"/>
        </w:rPr>
      </w:pPr>
      <w:r>
        <w:rPr>
          <w:sz w:val="24"/>
        </w:rPr>
        <w:t>The</w:t>
      </w:r>
      <w:r>
        <w:rPr>
          <w:spacing w:val="-2"/>
          <w:sz w:val="24"/>
        </w:rPr>
        <w:t xml:space="preserve"> </w:t>
      </w:r>
      <w:r>
        <w:rPr>
          <w:sz w:val="24"/>
        </w:rPr>
        <w:t>Secretary</w:t>
      </w:r>
      <w:r>
        <w:rPr>
          <w:spacing w:val="-3"/>
          <w:sz w:val="24"/>
        </w:rPr>
        <w:t xml:space="preserve"> </w:t>
      </w:r>
      <w:r>
        <w:rPr>
          <w:sz w:val="24"/>
        </w:rPr>
        <w:t>General shall serve for a</w:t>
      </w:r>
      <w:r>
        <w:rPr>
          <w:spacing w:val="-1"/>
          <w:sz w:val="24"/>
        </w:rPr>
        <w:t xml:space="preserve"> </w:t>
      </w:r>
      <w:r>
        <w:rPr>
          <w:sz w:val="24"/>
        </w:rPr>
        <w:t xml:space="preserve">term of two </w:t>
      </w:r>
      <w:r w:rsidR="001B6666" w:rsidRPr="009F05FA">
        <w:rPr>
          <w:color w:val="FF0000"/>
          <w:sz w:val="24"/>
          <w:u w:val="single"/>
        </w:rPr>
        <w:t>Meeting</w:t>
      </w:r>
      <w:r w:rsidR="001B6666">
        <w:rPr>
          <w:sz w:val="24"/>
        </w:rPr>
        <w:t xml:space="preserve"> </w:t>
      </w:r>
      <w:r>
        <w:rPr>
          <w:sz w:val="24"/>
        </w:rPr>
        <w:t xml:space="preserve">years. </w:t>
      </w:r>
      <w:proofErr w:type="spellStart"/>
      <w:r>
        <w:rPr>
          <w:sz w:val="24"/>
        </w:rPr>
        <w:t>He/She</w:t>
      </w:r>
      <w:proofErr w:type="spellEnd"/>
      <w:r>
        <w:rPr>
          <w:spacing w:val="-1"/>
          <w:sz w:val="24"/>
        </w:rPr>
        <w:t xml:space="preserve"> </w:t>
      </w:r>
      <w:r>
        <w:rPr>
          <w:sz w:val="24"/>
        </w:rPr>
        <w:t>shall be elected one year before the beginning of the term and serve as Assistant Secretary General (Secretary General-Elect</w:t>
      </w:r>
      <w:proofErr w:type="gramStart"/>
      <w:r>
        <w:rPr>
          <w:sz w:val="24"/>
        </w:rPr>
        <w:t>), and</w:t>
      </w:r>
      <w:proofErr w:type="gramEnd"/>
      <w:r>
        <w:rPr>
          <w:sz w:val="24"/>
        </w:rPr>
        <w:t xml:space="preserve"> shall continue for one year after the term as a member of Council as Assistant Secretary General (Past-Secretary General). An Assistant Secretary General is</w:t>
      </w:r>
      <w:r>
        <w:rPr>
          <w:spacing w:val="40"/>
          <w:sz w:val="24"/>
        </w:rPr>
        <w:t xml:space="preserve"> </w:t>
      </w:r>
      <w:r>
        <w:rPr>
          <w:sz w:val="24"/>
        </w:rPr>
        <w:t xml:space="preserve">either Secretary General-Elect or Past-Secretary General or Acting Assistant Secretary </w:t>
      </w:r>
      <w:r>
        <w:rPr>
          <w:spacing w:val="-2"/>
          <w:sz w:val="24"/>
        </w:rPr>
        <w:t>General.</w:t>
      </w:r>
    </w:p>
    <w:p w14:paraId="16BCE995" w14:textId="77777777" w:rsidR="00F5508D" w:rsidRDefault="00F5508D">
      <w:pPr>
        <w:pStyle w:val="BodyText"/>
        <w:spacing w:before="136"/>
      </w:pPr>
    </w:p>
    <w:p w14:paraId="6859BC1D" w14:textId="5934A8A8" w:rsidR="00F5508D" w:rsidRDefault="00000000">
      <w:pPr>
        <w:pStyle w:val="ListParagraph"/>
        <w:numPr>
          <w:ilvl w:val="1"/>
          <w:numId w:val="16"/>
        </w:numPr>
        <w:tabs>
          <w:tab w:val="left" w:pos="819"/>
        </w:tabs>
        <w:spacing w:before="1" w:line="360" w:lineRule="auto"/>
        <w:ind w:right="114" w:firstLine="0"/>
        <w:rPr>
          <w:sz w:val="24"/>
        </w:rPr>
      </w:pPr>
      <w:r>
        <w:rPr>
          <w:sz w:val="24"/>
        </w:rPr>
        <w:t>The Treasurer shall serve a term of two</w:t>
      </w:r>
      <w:r w:rsidR="001B6666">
        <w:rPr>
          <w:sz w:val="24"/>
        </w:rPr>
        <w:t xml:space="preserve"> </w:t>
      </w:r>
      <w:r w:rsidR="001B6666" w:rsidRPr="009F05FA">
        <w:rPr>
          <w:color w:val="FF0000"/>
          <w:sz w:val="24"/>
          <w:u w:val="single"/>
        </w:rPr>
        <w:t>Meeting</w:t>
      </w:r>
      <w:r>
        <w:rPr>
          <w:sz w:val="24"/>
        </w:rPr>
        <w:t xml:space="preserve"> years and not be eligible for the consecutive term.</w:t>
      </w:r>
      <w:r>
        <w:rPr>
          <w:spacing w:val="-2"/>
          <w:sz w:val="24"/>
        </w:rPr>
        <w:t xml:space="preserve"> </w:t>
      </w:r>
      <w:proofErr w:type="spellStart"/>
      <w:r>
        <w:rPr>
          <w:sz w:val="24"/>
        </w:rPr>
        <w:t>He/She</w:t>
      </w:r>
      <w:proofErr w:type="spellEnd"/>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elected</w:t>
      </w:r>
      <w:r>
        <w:rPr>
          <w:spacing w:val="-2"/>
          <w:sz w:val="24"/>
        </w:rPr>
        <w:t xml:space="preserve"> </w:t>
      </w:r>
      <w:r>
        <w:rPr>
          <w:sz w:val="24"/>
        </w:rPr>
        <w:t>one year</w:t>
      </w:r>
      <w:r>
        <w:rPr>
          <w:spacing w:val="-2"/>
          <w:sz w:val="24"/>
        </w:rPr>
        <w:t xml:space="preserve"> </w:t>
      </w:r>
      <w:r>
        <w:rPr>
          <w:sz w:val="24"/>
        </w:rPr>
        <w:t>before</w:t>
      </w:r>
      <w:r>
        <w:rPr>
          <w:spacing w:val="-4"/>
          <w:sz w:val="24"/>
        </w:rPr>
        <w:t xml:space="preserve"> </w:t>
      </w:r>
      <w:r>
        <w:rPr>
          <w:sz w:val="24"/>
        </w:rPr>
        <w:t>the</w:t>
      </w:r>
      <w:r>
        <w:rPr>
          <w:spacing w:val="-1"/>
          <w:sz w:val="24"/>
        </w:rPr>
        <w:t xml:space="preserve"> </w:t>
      </w:r>
      <w:r>
        <w:rPr>
          <w:sz w:val="24"/>
        </w:rPr>
        <w:t>beginning</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term</w:t>
      </w:r>
      <w:r>
        <w:rPr>
          <w:spacing w:val="-2"/>
          <w:sz w:val="24"/>
        </w:rPr>
        <w:t xml:space="preserve"> </w:t>
      </w:r>
      <w:r>
        <w:rPr>
          <w:sz w:val="24"/>
        </w:rPr>
        <w:t>and serve</w:t>
      </w:r>
      <w:r>
        <w:rPr>
          <w:spacing w:val="-2"/>
          <w:sz w:val="24"/>
        </w:rPr>
        <w:t xml:space="preserve"> </w:t>
      </w:r>
      <w:r>
        <w:rPr>
          <w:sz w:val="24"/>
        </w:rPr>
        <w:t>as</w:t>
      </w:r>
      <w:r>
        <w:rPr>
          <w:spacing w:val="-2"/>
          <w:sz w:val="24"/>
        </w:rPr>
        <w:t xml:space="preserve"> </w:t>
      </w:r>
      <w:r>
        <w:rPr>
          <w:sz w:val="24"/>
        </w:rPr>
        <w:t>Assistant Treasurer (Treasurer-Elect) and shall continue for one year after the term as a member of Council as Assistant Treasurer (Past-Treasurer). An Assistant Treasurer is either Treasurer- Elect or Past-Treasurer or Acting Assistant Treasurer.</w:t>
      </w:r>
    </w:p>
    <w:p w14:paraId="55928D36" w14:textId="77777777" w:rsidR="00F5508D" w:rsidRDefault="00F5508D">
      <w:pPr>
        <w:pStyle w:val="BodyText"/>
        <w:spacing w:before="138"/>
      </w:pPr>
    </w:p>
    <w:p w14:paraId="2AEABBB3" w14:textId="3B2818F8" w:rsidR="00F5508D" w:rsidRDefault="00000000" w:rsidP="001B6666">
      <w:pPr>
        <w:pStyle w:val="ListParagraph"/>
        <w:numPr>
          <w:ilvl w:val="1"/>
          <w:numId w:val="16"/>
        </w:numPr>
        <w:tabs>
          <w:tab w:val="left" w:pos="819"/>
        </w:tabs>
        <w:spacing w:before="80" w:line="360" w:lineRule="auto"/>
        <w:ind w:right="114" w:firstLine="0"/>
      </w:pPr>
      <w:r>
        <w:rPr>
          <w:sz w:val="24"/>
        </w:rPr>
        <w:t>The Section Presidents shall serve for a term of two</w:t>
      </w:r>
      <w:r w:rsidR="001B6666">
        <w:rPr>
          <w:sz w:val="24"/>
        </w:rPr>
        <w:t xml:space="preserve"> </w:t>
      </w:r>
      <w:r w:rsidR="001B6666" w:rsidRPr="009F05FA">
        <w:rPr>
          <w:color w:val="FF0000"/>
          <w:sz w:val="24"/>
          <w:u w:val="single"/>
        </w:rPr>
        <w:t>Meeting</w:t>
      </w:r>
      <w:r>
        <w:rPr>
          <w:sz w:val="24"/>
        </w:rPr>
        <w:t xml:space="preserve"> years. Each shall be elected one year before the beginning of the term and serve as Section Vice-President (Section President- Elect</w:t>
      </w:r>
      <w:proofErr w:type="gramStart"/>
      <w:r>
        <w:rPr>
          <w:sz w:val="24"/>
        </w:rPr>
        <w:t>), and</w:t>
      </w:r>
      <w:proofErr w:type="gramEnd"/>
      <w:r>
        <w:rPr>
          <w:sz w:val="24"/>
        </w:rPr>
        <w:t xml:space="preserve"> shall continue for one year after the term as Section Vice-President (Past-Section</w:t>
      </w:r>
      <w:r w:rsidR="001B6666">
        <w:rPr>
          <w:sz w:val="24"/>
        </w:rPr>
        <w:t xml:space="preserve"> </w:t>
      </w:r>
      <w:r>
        <w:t>President).</w:t>
      </w:r>
      <w:r w:rsidRPr="001B6666">
        <w:rPr>
          <w:spacing w:val="40"/>
        </w:rPr>
        <w:t xml:space="preserve"> </w:t>
      </w:r>
      <w:r>
        <w:t>A</w:t>
      </w:r>
      <w:r w:rsidRPr="001B6666">
        <w:rPr>
          <w:spacing w:val="40"/>
        </w:rPr>
        <w:t xml:space="preserve"> </w:t>
      </w:r>
      <w:r>
        <w:t>Vice-President</w:t>
      </w:r>
      <w:r w:rsidRPr="001B6666">
        <w:rPr>
          <w:spacing w:val="40"/>
        </w:rPr>
        <w:t xml:space="preserve"> </w:t>
      </w:r>
      <w:r>
        <w:t>is</w:t>
      </w:r>
      <w:r w:rsidRPr="001B6666">
        <w:rPr>
          <w:spacing w:val="40"/>
        </w:rPr>
        <w:t xml:space="preserve"> </w:t>
      </w:r>
      <w:r>
        <w:t>either</w:t>
      </w:r>
      <w:r w:rsidRPr="001B6666">
        <w:rPr>
          <w:spacing w:val="40"/>
        </w:rPr>
        <w:t xml:space="preserve"> </w:t>
      </w:r>
      <w:r>
        <w:t>President-Elect</w:t>
      </w:r>
      <w:r w:rsidRPr="001B6666">
        <w:rPr>
          <w:spacing w:val="40"/>
        </w:rPr>
        <w:t xml:space="preserve"> </w:t>
      </w:r>
      <w:r>
        <w:t>or</w:t>
      </w:r>
      <w:r w:rsidRPr="001B6666">
        <w:rPr>
          <w:spacing w:val="40"/>
        </w:rPr>
        <w:t xml:space="preserve"> </w:t>
      </w:r>
      <w:r>
        <w:t>Past-President</w:t>
      </w:r>
      <w:r w:rsidRPr="001B6666">
        <w:rPr>
          <w:spacing w:val="40"/>
        </w:rPr>
        <w:t xml:space="preserve"> </w:t>
      </w:r>
      <w:r>
        <w:t>or</w:t>
      </w:r>
      <w:r w:rsidRPr="001B6666">
        <w:rPr>
          <w:spacing w:val="40"/>
        </w:rPr>
        <w:t xml:space="preserve"> </w:t>
      </w:r>
      <w:r>
        <w:t>Acting</w:t>
      </w:r>
      <w:r w:rsidRPr="001B6666">
        <w:rPr>
          <w:spacing w:val="40"/>
        </w:rPr>
        <w:t xml:space="preserve"> </w:t>
      </w:r>
      <w:r>
        <w:t>Vice-</w:t>
      </w:r>
      <w:r w:rsidRPr="001B6666">
        <w:rPr>
          <w:spacing w:val="40"/>
        </w:rPr>
        <w:t xml:space="preserve"> </w:t>
      </w:r>
      <w:r w:rsidRPr="001B6666">
        <w:rPr>
          <w:spacing w:val="-2"/>
        </w:rPr>
        <w:t>President.</w:t>
      </w:r>
    </w:p>
    <w:p w14:paraId="0A2F8E02" w14:textId="77777777" w:rsidR="00F5508D" w:rsidRDefault="00F5508D">
      <w:pPr>
        <w:pStyle w:val="BodyText"/>
        <w:spacing w:before="137"/>
      </w:pPr>
    </w:p>
    <w:p w14:paraId="5169618C" w14:textId="58A5E636" w:rsidR="001B6666" w:rsidRPr="009F05FA" w:rsidRDefault="001B6666">
      <w:pPr>
        <w:pStyle w:val="ListParagraph"/>
        <w:numPr>
          <w:ilvl w:val="1"/>
          <w:numId w:val="16"/>
        </w:numPr>
        <w:tabs>
          <w:tab w:val="left" w:pos="819"/>
        </w:tabs>
        <w:spacing w:line="360" w:lineRule="auto"/>
        <w:ind w:right="122" w:firstLine="0"/>
        <w:rPr>
          <w:sz w:val="24"/>
          <w:u w:val="single"/>
        </w:rPr>
      </w:pPr>
      <w:r w:rsidRPr="009F05FA">
        <w:rPr>
          <w:color w:val="FF0000"/>
          <w:sz w:val="24"/>
          <w:u w:val="single"/>
        </w:rPr>
        <w:t>A Meeting Year is defined as from the end of an Annual Meeting/Conference until the end of the next calendar year’s Annual Meeting / Conference.</w:t>
      </w:r>
    </w:p>
    <w:p w14:paraId="52D024A8" w14:textId="77777777" w:rsidR="001B6666" w:rsidRPr="009F05FA" w:rsidRDefault="001B6666" w:rsidP="009F05FA">
      <w:pPr>
        <w:pStyle w:val="ListParagraph"/>
        <w:rPr>
          <w:sz w:val="24"/>
        </w:rPr>
      </w:pPr>
    </w:p>
    <w:p w14:paraId="5D679D3E" w14:textId="1618D328" w:rsidR="00F5508D" w:rsidRDefault="00000000">
      <w:pPr>
        <w:pStyle w:val="ListParagraph"/>
        <w:numPr>
          <w:ilvl w:val="1"/>
          <w:numId w:val="16"/>
        </w:numPr>
        <w:tabs>
          <w:tab w:val="left" w:pos="819"/>
        </w:tabs>
        <w:spacing w:line="360" w:lineRule="auto"/>
        <w:ind w:right="122" w:firstLine="0"/>
        <w:rPr>
          <w:sz w:val="24"/>
        </w:rPr>
      </w:pPr>
      <w:r>
        <w:rPr>
          <w:sz w:val="24"/>
        </w:rPr>
        <w:t>For</w:t>
      </w:r>
      <w:r>
        <w:rPr>
          <w:spacing w:val="-1"/>
          <w:sz w:val="24"/>
        </w:rPr>
        <w:t xml:space="preserve"> </w:t>
      </w:r>
      <w:r>
        <w:rPr>
          <w:sz w:val="24"/>
        </w:rPr>
        <w:t>the election of</w:t>
      </w:r>
      <w:r>
        <w:rPr>
          <w:spacing w:val="-1"/>
          <w:sz w:val="24"/>
        </w:rPr>
        <w:t xml:space="preserve"> </w:t>
      </w:r>
      <w:r>
        <w:rPr>
          <w:sz w:val="24"/>
        </w:rPr>
        <w:t>Council members at the</w:t>
      </w:r>
      <w:r>
        <w:rPr>
          <w:spacing w:val="-1"/>
          <w:sz w:val="24"/>
        </w:rPr>
        <w:t xml:space="preserve"> </w:t>
      </w:r>
      <w:r>
        <w:rPr>
          <w:sz w:val="24"/>
        </w:rPr>
        <w:t>Annual General Meeting, the Council may appoint a Nomination Committee.</w:t>
      </w:r>
    </w:p>
    <w:p w14:paraId="6B084E67" w14:textId="77777777" w:rsidR="00F5508D" w:rsidRDefault="00F5508D">
      <w:pPr>
        <w:pStyle w:val="BodyText"/>
        <w:spacing w:before="139"/>
      </w:pPr>
    </w:p>
    <w:p w14:paraId="38B4C16D" w14:textId="77777777" w:rsidR="00F5508D" w:rsidRDefault="00000000">
      <w:pPr>
        <w:pStyle w:val="ListParagraph"/>
        <w:numPr>
          <w:ilvl w:val="1"/>
          <w:numId w:val="16"/>
        </w:numPr>
        <w:tabs>
          <w:tab w:val="left" w:pos="819"/>
        </w:tabs>
        <w:ind w:left="819" w:hanging="719"/>
        <w:rPr>
          <w:sz w:val="24"/>
        </w:rPr>
      </w:pPr>
      <w:r>
        <w:rPr>
          <w:sz w:val="24"/>
        </w:rPr>
        <w:t>The</w:t>
      </w:r>
      <w:r>
        <w:rPr>
          <w:spacing w:val="-3"/>
          <w:sz w:val="24"/>
        </w:rPr>
        <w:t xml:space="preserve"> </w:t>
      </w:r>
      <w:r>
        <w:rPr>
          <w:sz w:val="24"/>
        </w:rPr>
        <w:t>tasks of</w:t>
      </w:r>
      <w:r>
        <w:rPr>
          <w:spacing w:val="-2"/>
          <w:sz w:val="24"/>
        </w:rPr>
        <w:t xml:space="preserve"> </w:t>
      </w:r>
      <w:r>
        <w:rPr>
          <w:sz w:val="24"/>
        </w:rPr>
        <w:t>the Nomination</w:t>
      </w:r>
      <w:r>
        <w:rPr>
          <w:spacing w:val="-1"/>
          <w:sz w:val="24"/>
        </w:rPr>
        <w:t xml:space="preserve"> </w:t>
      </w:r>
      <w:r>
        <w:rPr>
          <w:sz w:val="24"/>
        </w:rPr>
        <w:t>Committee</w:t>
      </w:r>
      <w:r>
        <w:rPr>
          <w:spacing w:val="-2"/>
          <w:sz w:val="24"/>
        </w:rPr>
        <w:t xml:space="preserve"> </w:t>
      </w:r>
      <w:r>
        <w:rPr>
          <w:sz w:val="24"/>
        </w:rPr>
        <w:t>are</w:t>
      </w:r>
      <w:r>
        <w:rPr>
          <w:spacing w:val="-1"/>
          <w:sz w:val="24"/>
        </w:rPr>
        <w:t xml:space="preserve"> </w:t>
      </w:r>
      <w:r>
        <w:rPr>
          <w:sz w:val="24"/>
        </w:rPr>
        <w:t xml:space="preserve">as </w:t>
      </w:r>
      <w:r>
        <w:rPr>
          <w:spacing w:val="-2"/>
          <w:sz w:val="24"/>
        </w:rPr>
        <w:t>follows:</w:t>
      </w:r>
    </w:p>
    <w:p w14:paraId="096D3DC1" w14:textId="77777777" w:rsidR="00F5508D" w:rsidRDefault="00000000">
      <w:pPr>
        <w:pStyle w:val="ListParagraph"/>
        <w:numPr>
          <w:ilvl w:val="0"/>
          <w:numId w:val="15"/>
        </w:numPr>
        <w:tabs>
          <w:tab w:val="left" w:pos="392"/>
        </w:tabs>
        <w:spacing w:before="137" w:line="360" w:lineRule="auto"/>
        <w:ind w:right="114" w:firstLine="0"/>
        <w:rPr>
          <w:sz w:val="24"/>
        </w:rPr>
      </w:pPr>
      <w:r>
        <w:rPr>
          <w:sz w:val="24"/>
        </w:rPr>
        <w:t xml:space="preserve">Prepare a slate of candidates for the Council members, i.e., President-Elect, Secretary General-Elect, Treasurer-Elect and Section Presidents-Elect. Ideally, two to three candidates are required for each of these positions. The candidates for Section Presidents-Elect will be identified in consultation with the individual </w:t>
      </w:r>
      <w:proofErr w:type="gramStart"/>
      <w:r>
        <w:rPr>
          <w:sz w:val="24"/>
        </w:rPr>
        <w:t>Sections</w:t>
      </w:r>
      <w:proofErr w:type="gramEnd"/>
    </w:p>
    <w:p w14:paraId="3EE6CFB5" w14:textId="77777777" w:rsidR="00F5508D" w:rsidRDefault="00F5508D">
      <w:pPr>
        <w:pStyle w:val="BodyText"/>
        <w:spacing w:before="140"/>
      </w:pPr>
    </w:p>
    <w:p w14:paraId="37BB2E3E" w14:textId="77777777" w:rsidR="00F5508D" w:rsidRDefault="00000000">
      <w:pPr>
        <w:pStyle w:val="ListParagraph"/>
        <w:numPr>
          <w:ilvl w:val="0"/>
          <w:numId w:val="15"/>
        </w:numPr>
        <w:tabs>
          <w:tab w:val="left" w:pos="358"/>
        </w:tabs>
        <w:ind w:left="358" w:hanging="258"/>
        <w:rPr>
          <w:sz w:val="24"/>
        </w:rPr>
      </w:pPr>
      <w:r>
        <w:rPr>
          <w:sz w:val="24"/>
        </w:rPr>
        <w:t>Ascertain</w:t>
      </w:r>
      <w:r>
        <w:rPr>
          <w:spacing w:val="-1"/>
          <w:sz w:val="24"/>
        </w:rPr>
        <w:t xml:space="preserve"> </w:t>
      </w:r>
      <w:r>
        <w:rPr>
          <w:sz w:val="24"/>
        </w:rPr>
        <w:t>the</w:t>
      </w:r>
      <w:r>
        <w:rPr>
          <w:spacing w:val="-2"/>
          <w:sz w:val="24"/>
        </w:rPr>
        <w:t xml:space="preserve"> </w:t>
      </w:r>
      <w:r>
        <w:rPr>
          <w:sz w:val="24"/>
        </w:rPr>
        <w:t>willingness</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candidates</w:t>
      </w:r>
      <w:r>
        <w:rPr>
          <w:spacing w:val="-1"/>
          <w:sz w:val="24"/>
        </w:rPr>
        <w:t xml:space="preserve"> </w:t>
      </w:r>
      <w:r>
        <w:rPr>
          <w:sz w:val="24"/>
        </w:rPr>
        <w:t>to</w:t>
      </w:r>
      <w:r>
        <w:rPr>
          <w:spacing w:val="-1"/>
          <w:sz w:val="24"/>
        </w:rPr>
        <w:t xml:space="preserve"> </w:t>
      </w:r>
      <w:r>
        <w:rPr>
          <w:sz w:val="24"/>
        </w:rPr>
        <w:t>stand</w:t>
      </w:r>
      <w:r>
        <w:rPr>
          <w:spacing w:val="-2"/>
          <w:sz w:val="24"/>
        </w:rPr>
        <w:t xml:space="preserve"> </w:t>
      </w:r>
      <w:r>
        <w:rPr>
          <w:sz w:val="24"/>
        </w:rPr>
        <w:t>for</w:t>
      </w:r>
      <w:r>
        <w:rPr>
          <w:spacing w:val="-1"/>
          <w:sz w:val="24"/>
        </w:rPr>
        <w:t xml:space="preserve"> </w:t>
      </w:r>
      <w:r>
        <w:rPr>
          <w:sz w:val="24"/>
        </w:rPr>
        <w:t>election;</w:t>
      </w:r>
      <w:r>
        <w:rPr>
          <w:spacing w:val="-1"/>
          <w:sz w:val="24"/>
        </w:rPr>
        <w:t xml:space="preserve"> </w:t>
      </w:r>
      <w:r>
        <w:rPr>
          <w:spacing w:val="-5"/>
          <w:sz w:val="24"/>
        </w:rPr>
        <w:t>and</w:t>
      </w:r>
    </w:p>
    <w:p w14:paraId="22E9D20C" w14:textId="77777777" w:rsidR="00F5508D" w:rsidRDefault="00F5508D">
      <w:pPr>
        <w:pStyle w:val="BodyText"/>
      </w:pPr>
    </w:p>
    <w:p w14:paraId="7F2BE1CF" w14:textId="77777777" w:rsidR="00F5508D" w:rsidRDefault="00F5508D">
      <w:pPr>
        <w:pStyle w:val="BodyText"/>
      </w:pPr>
    </w:p>
    <w:p w14:paraId="5182BF07" w14:textId="77777777" w:rsidR="00F5508D" w:rsidRDefault="00000000">
      <w:pPr>
        <w:pStyle w:val="ListParagraph"/>
        <w:numPr>
          <w:ilvl w:val="0"/>
          <w:numId w:val="15"/>
        </w:numPr>
        <w:tabs>
          <w:tab w:val="left" w:pos="351"/>
        </w:tabs>
        <w:spacing w:line="360" w:lineRule="auto"/>
        <w:ind w:right="116" w:firstLine="0"/>
        <w:rPr>
          <w:sz w:val="24"/>
        </w:rPr>
      </w:pPr>
      <w:r>
        <w:rPr>
          <w:sz w:val="24"/>
        </w:rPr>
        <w:t xml:space="preserve">Present the proposed slates to the Council for approval. In selecting nominees, care should be given to assure that there is representation of the Society’s diverse regional and disciplinary interests and that the Council reflect, over time, a reasonable balance of these </w:t>
      </w:r>
      <w:r>
        <w:rPr>
          <w:spacing w:val="-2"/>
          <w:sz w:val="24"/>
        </w:rPr>
        <w:t>interests.</w:t>
      </w:r>
    </w:p>
    <w:p w14:paraId="1FE76110" w14:textId="77777777" w:rsidR="00F5508D" w:rsidRDefault="00F5508D">
      <w:pPr>
        <w:pStyle w:val="BodyText"/>
        <w:spacing w:before="137"/>
      </w:pPr>
    </w:p>
    <w:p w14:paraId="0A835D69" w14:textId="77777777" w:rsidR="00F5508D" w:rsidRDefault="00000000">
      <w:pPr>
        <w:pStyle w:val="ListParagraph"/>
        <w:numPr>
          <w:ilvl w:val="1"/>
          <w:numId w:val="16"/>
        </w:numPr>
        <w:tabs>
          <w:tab w:val="left" w:pos="819"/>
        </w:tabs>
        <w:spacing w:line="360" w:lineRule="auto"/>
        <w:ind w:right="114" w:firstLine="0"/>
        <w:rPr>
          <w:b/>
          <w:sz w:val="24"/>
        </w:rPr>
      </w:pPr>
      <w:r>
        <w:rPr>
          <w:sz w:val="24"/>
        </w:rPr>
        <w:t>Election will be by ballot. In the event of a tie, the Chair of the Nomination Committee shall have a casting vote. Ballots marked for candidates for Section President- Elect in more than one Section will be declared null and void as far as Section elections are concerned. Space for write-in candidates will also be provided</w:t>
      </w:r>
      <w:r>
        <w:rPr>
          <w:b/>
          <w:sz w:val="24"/>
        </w:rPr>
        <w:t>.</w:t>
      </w:r>
    </w:p>
    <w:p w14:paraId="6CA33A44" w14:textId="77777777" w:rsidR="00F5508D" w:rsidRDefault="00F5508D">
      <w:pPr>
        <w:pStyle w:val="BodyText"/>
        <w:spacing w:before="139"/>
        <w:rPr>
          <w:b/>
        </w:rPr>
      </w:pPr>
    </w:p>
    <w:p w14:paraId="4CFF3A97" w14:textId="77777777" w:rsidR="00F5508D" w:rsidRDefault="00000000">
      <w:pPr>
        <w:pStyle w:val="ListParagraph"/>
        <w:numPr>
          <w:ilvl w:val="1"/>
          <w:numId w:val="16"/>
        </w:numPr>
        <w:tabs>
          <w:tab w:val="left" w:pos="819"/>
        </w:tabs>
        <w:spacing w:before="1" w:line="360" w:lineRule="auto"/>
        <w:ind w:right="117" w:firstLine="0"/>
        <w:rPr>
          <w:sz w:val="24"/>
        </w:rPr>
      </w:pPr>
      <w:r>
        <w:rPr>
          <w:sz w:val="24"/>
        </w:rPr>
        <w:t xml:space="preserve">A Council Meeting shall be held at least 3 times a year after giving seven days' notice to Council members. The President may call a Council meeting at any time by giving five days' notice. At least 1/2 of the Council members must be present for its proceedings to be </w:t>
      </w:r>
      <w:r>
        <w:rPr>
          <w:spacing w:val="-2"/>
          <w:sz w:val="24"/>
        </w:rPr>
        <w:t>valid.</w:t>
      </w:r>
    </w:p>
    <w:p w14:paraId="76777E4E" w14:textId="77777777" w:rsidR="00F5508D" w:rsidRDefault="00F5508D">
      <w:pPr>
        <w:pStyle w:val="BodyText"/>
        <w:spacing w:before="137"/>
      </w:pPr>
    </w:p>
    <w:p w14:paraId="6135732A" w14:textId="66969DF8" w:rsidR="00F5508D" w:rsidRDefault="00000000">
      <w:pPr>
        <w:pStyle w:val="ListParagraph"/>
        <w:numPr>
          <w:ilvl w:val="1"/>
          <w:numId w:val="16"/>
        </w:numPr>
        <w:tabs>
          <w:tab w:val="left" w:pos="819"/>
        </w:tabs>
        <w:spacing w:line="360" w:lineRule="auto"/>
        <w:ind w:right="114" w:firstLine="0"/>
        <w:rPr>
          <w:sz w:val="24"/>
        </w:rPr>
      </w:pPr>
      <w:r>
        <w:rPr>
          <w:sz w:val="24"/>
        </w:rPr>
        <w:t>Any</w:t>
      </w:r>
      <w:r>
        <w:rPr>
          <w:spacing w:val="-4"/>
          <w:sz w:val="24"/>
        </w:rPr>
        <w:t xml:space="preserve"> </w:t>
      </w:r>
      <w:r>
        <w:rPr>
          <w:sz w:val="24"/>
        </w:rPr>
        <w:t>members of the Council absenting</w:t>
      </w:r>
      <w:r>
        <w:rPr>
          <w:spacing w:val="-1"/>
          <w:sz w:val="24"/>
        </w:rPr>
        <w:t xml:space="preserve"> </w:t>
      </w:r>
      <w:r>
        <w:rPr>
          <w:sz w:val="24"/>
        </w:rPr>
        <w:t>themselves from three meetings consecutively without satisfactory explanations shall be deemed to be withdrawn from the Council and a successor may be co-opted by the Council to serve until the next Annual General Meeting. Any</w:t>
      </w:r>
      <w:r>
        <w:rPr>
          <w:spacing w:val="-5"/>
          <w:sz w:val="24"/>
        </w:rPr>
        <w:t xml:space="preserve"> </w:t>
      </w:r>
      <w:r>
        <w:rPr>
          <w:sz w:val="24"/>
        </w:rPr>
        <w:t>changes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Council</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notified to</w:t>
      </w:r>
      <w:r>
        <w:rPr>
          <w:spacing w:val="-2"/>
          <w:sz w:val="24"/>
        </w:rPr>
        <w:t xml:space="preserve"> </w:t>
      </w:r>
      <w:r>
        <w:rPr>
          <w:sz w:val="24"/>
        </w:rPr>
        <w:t>the</w:t>
      </w:r>
      <w:r>
        <w:rPr>
          <w:spacing w:val="-1"/>
          <w:sz w:val="24"/>
        </w:rPr>
        <w:t xml:space="preserve"> </w:t>
      </w:r>
      <w:r>
        <w:rPr>
          <w:sz w:val="24"/>
        </w:rPr>
        <w:t>Registrar</w:t>
      </w:r>
      <w:r>
        <w:rPr>
          <w:spacing w:val="-2"/>
          <w:sz w:val="24"/>
        </w:rPr>
        <w:t xml:space="preserve"> </w:t>
      </w:r>
      <w:r>
        <w:rPr>
          <w:sz w:val="24"/>
        </w:rPr>
        <w:t>of</w:t>
      </w:r>
      <w:r>
        <w:rPr>
          <w:spacing w:val="-2"/>
          <w:sz w:val="24"/>
        </w:rPr>
        <w:t xml:space="preserve"> </w:t>
      </w:r>
      <w:r>
        <w:rPr>
          <w:sz w:val="24"/>
        </w:rPr>
        <w:t>Societies within</w:t>
      </w:r>
      <w:r>
        <w:rPr>
          <w:spacing w:val="-2"/>
          <w:sz w:val="24"/>
        </w:rPr>
        <w:t xml:space="preserve"> </w:t>
      </w:r>
      <w:r>
        <w:rPr>
          <w:sz w:val="24"/>
        </w:rPr>
        <w:t>two</w:t>
      </w:r>
      <w:r>
        <w:rPr>
          <w:spacing w:val="-2"/>
          <w:sz w:val="24"/>
        </w:rPr>
        <w:t xml:space="preserve"> </w:t>
      </w:r>
      <w:r>
        <w:rPr>
          <w:sz w:val="24"/>
        </w:rPr>
        <w:t>weeks of the change.</w:t>
      </w:r>
      <w:r w:rsidR="001B6666">
        <w:rPr>
          <w:sz w:val="24"/>
        </w:rPr>
        <w:t xml:space="preserve"> </w:t>
      </w:r>
      <w:r w:rsidR="001B6666" w:rsidRPr="009F05FA">
        <w:rPr>
          <w:color w:val="FF0000"/>
          <w:sz w:val="24"/>
          <w:u w:val="single"/>
        </w:rPr>
        <w:t>The same rule applies to the Section Vice-Presidents.</w:t>
      </w:r>
    </w:p>
    <w:p w14:paraId="61EDA3E3" w14:textId="77777777" w:rsidR="00F5508D" w:rsidRDefault="00F5508D">
      <w:pPr>
        <w:pStyle w:val="BodyText"/>
        <w:spacing w:before="217"/>
      </w:pPr>
    </w:p>
    <w:p w14:paraId="74B516F3" w14:textId="77777777" w:rsidR="00F5508D" w:rsidRDefault="00000000">
      <w:pPr>
        <w:pStyle w:val="ListParagraph"/>
        <w:numPr>
          <w:ilvl w:val="1"/>
          <w:numId w:val="16"/>
        </w:numPr>
        <w:tabs>
          <w:tab w:val="left" w:pos="819"/>
        </w:tabs>
        <w:spacing w:line="360" w:lineRule="auto"/>
        <w:ind w:right="117" w:firstLine="0"/>
        <w:rPr>
          <w:sz w:val="24"/>
        </w:rPr>
      </w:pPr>
      <w:r>
        <w:rPr>
          <w:sz w:val="24"/>
        </w:rPr>
        <w:t xml:space="preserve">The duty of the Council is to </w:t>
      </w:r>
      <w:proofErr w:type="spellStart"/>
      <w:r>
        <w:rPr>
          <w:sz w:val="24"/>
        </w:rPr>
        <w:t>organise</w:t>
      </w:r>
      <w:proofErr w:type="spellEnd"/>
      <w:r>
        <w:rPr>
          <w:sz w:val="24"/>
        </w:rPr>
        <w:t xml:space="preserve"> and supervise the </w:t>
      </w:r>
      <w:proofErr w:type="gramStart"/>
      <w:r>
        <w:rPr>
          <w:sz w:val="24"/>
        </w:rPr>
        <w:t>day to day</w:t>
      </w:r>
      <w:proofErr w:type="gramEnd"/>
      <w:r>
        <w:rPr>
          <w:sz w:val="24"/>
        </w:rPr>
        <w:t xml:space="preserve"> activities of the Society. The Council may not act contrary to the expressed wishes of the General Meeting without prior reference to it and shall always remain subordinate to the General Meetings.</w:t>
      </w:r>
    </w:p>
    <w:p w14:paraId="623E6029" w14:textId="77777777" w:rsidR="00F5508D" w:rsidRDefault="00F5508D">
      <w:pPr>
        <w:pStyle w:val="BodyText"/>
        <w:spacing w:before="138"/>
      </w:pPr>
    </w:p>
    <w:p w14:paraId="0DFBF6B7" w14:textId="77777777" w:rsidR="00F5508D" w:rsidRDefault="00000000">
      <w:pPr>
        <w:pStyle w:val="ListParagraph"/>
        <w:numPr>
          <w:ilvl w:val="1"/>
          <w:numId w:val="16"/>
        </w:numPr>
        <w:tabs>
          <w:tab w:val="left" w:pos="819"/>
        </w:tabs>
        <w:spacing w:line="360" w:lineRule="auto"/>
        <w:ind w:right="117" w:firstLine="0"/>
        <w:rPr>
          <w:sz w:val="24"/>
        </w:rPr>
      </w:pPr>
      <w:r>
        <w:rPr>
          <w:sz w:val="24"/>
        </w:rPr>
        <w:t xml:space="preserve">The Council has power to </w:t>
      </w:r>
      <w:proofErr w:type="spellStart"/>
      <w:r>
        <w:rPr>
          <w:sz w:val="24"/>
        </w:rPr>
        <w:t>authorise</w:t>
      </w:r>
      <w:proofErr w:type="spellEnd"/>
      <w:r>
        <w:rPr>
          <w:sz w:val="24"/>
        </w:rPr>
        <w:t xml:space="preserve"> the expenditure of a sum not exceeding $50,000/- per month from the Society’s funds for the Society’s purposes.</w:t>
      </w:r>
    </w:p>
    <w:p w14:paraId="2AFA87D6" w14:textId="77777777" w:rsidR="001B6666" w:rsidRPr="009F05FA" w:rsidRDefault="001B6666" w:rsidP="009F05FA">
      <w:pPr>
        <w:pStyle w:val="ListParagraph"/>
        <w:rPr>
          <w:sz w:val="24"/>
        </w:rPr>
      </w:pPr>
    </w:p>
    <w:p w14:paraId="02484E8F" w14:textId="19ADA0F7" w:rsidR="001B6666" w:rsidRPr="00946A77" w:rsidRDefault="001B6666">
      <w:pPr>
        <w:pStyle w:val="ListParagraph"/>
        <w:numPr>
          <w:ilvl w:val="1"/>
          <w:numId w:val="16"/>
        </w:numPr>
        <w:tabs>
          <w:tab w:val="left" w:pos="819"/>
        </w:tabs>
        <w:spacing w:line="360" w:lineRule="auto"/>
        <w:ind w:right="117" w:firstLine="0"/>
        <w:rPr>
          <w:sz w:val="24"/>
          <w:u w:val="single"/>
        </w:rPr>
      </w:pPr>
      <w:r w:rsidRPr="00946A77">
        <w:rPr>
          <w:color w:val="FF0000"/>
          <w:sz w:val="24"/>
          <w:u w:val="single"/>
        </w:rPr>
        <w:t>The Council may appoint an Executive Director, who will execute the strategy and policies set forth by the Council. This person will manage and be responsible for the administration and general operation of the Society. The amount of remuneration will be decided and approved by the Council.</w:t>
      </w:r>
    </w:p>
    <w:p w14:paraId="16347A96" w14:textId="77777777" w:rsidR="00F5508D" w:rsidRDefault="00F5508D">
      <w:pPr>
        <w:pStyle w:val="BodyText"/>
        <w:spacing w:before="139"/>
      </w:pPr>
    </w:p>
    <w:p w14:paraId="764F977E" w14:textId="77777777" w:rsidR="00F5508D" w:rsidRDefault="00000000">
      <w:pPr>
        <w:pStyle w:val="ListParagraph"/>
        <w:numPr>
          <w:ilvl w:val="1"/>
          <w:numId w:val="16"/>
        </w:numPr>
        <w:tabs>
          <w:tab w:val="left" w:pos="819"/>
        </w:tabs>
        <w:spacing w:line="360" w:lineRule="auto"/>
        <w:ind w:right="120" w:firstLine="0"/>
        <w:rPr>
          <w:sz w:val="24"/>
        </w:rPr>
      </w:pPr>
      <w:r>
        <w:rPr>
          <w:sz w:val="24"/>
        </w:rPr>
        <w:t>The Council may appoint a professional secretariat to perform assigned duties. The appointed secretariat may be nominated by the Council to be an official signatory for withdrawals from the bank.</w:t>
      </w:r>
    </w:p>
    <w:p w14:paraId="6673B628" w14:textId="77777777" w:rsidR="00F5508D" w:rsidRDefault="00F5508D">
      <w:pPr>
        <w:pStyle w:val="BodyText"/>
        <w:spacing w:before="139"/>
      </w:pPr>
    </w:p>
    <w:p w14:paraId="00200044" w14:textId="0755E08D" w:rsidR="00F5508D" w:rsidRDefault="00000000">
      <w:pPr>
        <w:pStyle w:val="ListParagraph"/>
        <w:numPr>
          <w:ilvl w:val="1"/>
          <w:numId w:val="16"/>
        </w:numPr>
        <w:tabs>
          <w:tab w:val="left" w:pos="819"/>
        </w:tabs>
        <w:spacing w:line="360" w:lineRule="auto"/>
        <w:ind w:right="114" w:firstLine="0"/>
        <w:rPr>
          <w:sz w:val="24"/>
        </w:rPr>
      </w:pPr>
      <w:r>
        <w:rPr>
          <w:sz w:val="24"/>
        </w:rPr>
        <w:t>In the event of a Council member being elected to simultaneously be President and Vice President, or Secretary General and Assistant Secretary General, or Treasurer and Assistant Treasurer, the General Meeting of members shall elect a person to act for a renewable</w:t>
      </w:r>
      <w:r>
        <w:rPr>
          <w:spacing w:val="-2"/>
          <w:sz w:val="24"/>
        </w:rPr>
        <w:t xml:space="preserve"> </w:t>
      </w:r>
      <w:r>
        <w:rPr>
          <w:sz w:val="24"/>
        </w:rPr>
        <w:t>one</w:t>
      </w:r>
      <w:r w:rsidR="001B6666">
        <w:rPr>
          <w:sz w:val="24"/>
        </w:rPr>
        <w:t xml:space="preserve"> </w:t>
      </w:r>
      <w:r w:rsidR="001B6666" w:rsidRPr="00946A77">
        <w:rPr>
          <w:color w:val="FF0000"/>
          <w:sz w:val="24"/>
          <w:u w:val="single"/>
        </w:rPr>
        <w:t>Meeting</w:t>
      </w:r>
      <w:r>
        <w:rPr>
          <w:sz w:val="24"/>
        </w:rPr>
        <w:t xml:space="preserve"> year</w:t>
      </w:r>
      <w:r>
        <w:rPr>
          <w:spacing w:val="-1"/>
          <w:sz w:val="24"/>
        </w:rPr>
        <w:t xml:space="preserve"> </w:t>
      </w:r>
      <w:r>
        <w:rPr>
          <w:sz w:val="24"/>
        </w:rPr>
        <w:t>term as</w:t>
      </w:r>
      <w:r>
        <w:rPr>
          <w:spacing w:val="-2"/>
          <w:sz w:val="24"/>
        </w:rPr>
        <w:t xml:space="preserve"> </w:t>
      </w:r>
      <w:r>
        <w:rPr>
          <w:sz w:val="24"/>
        </w:rPr>
        <w:t>the</w:t>
      </w:r>
      <w:r>
        <w:rPr>
          <w:spacing w:val="-1"/>
          <w:sz w:val="24"/>
        </w:rPr>
        <w:t xml:space="preserve"> </w:t>
      </w:r>
      <w:r>
        <w:rPr>
          <w:sz w:val="24"/>
        </w:rPr>
        <w:t>relevant</w:t>
      </w:r>
      <w:r>
        <w:rPr>
          <w:spacing w:val="-2"/>
          <w:sz w:val="24"/>
        </w:rPr>
        <w:t xml:space="preserve"> </w:t>
      </w:r>
      <w:r>
        <w:rPr>
          <w:sz w:val="24"/>
        </w:rPr>
        <w:t>Vice</w:t>
      </w:r>
      <w:r>
        <w:rPr>
          <w:spacing w:val="-3"/>
          <w:sz w:val="24"/>
        </w:rPr>
        <w:t xml:space="preserve"> </w:t>
      </w:r>
      <w:r>
        <w:rPr>
          <w:sz w:val="24"/>
        </w:rPr>
        <w:t>or</w:t>
      </w:r>
      <w:r>
        <w:rPr>
          <w:spacing w:val="-1"/>
          <w:sz w:val="24"/>
        </w:rPr>
        <w:t xml:space="preserve"> </w:t>
      </w:r>
      <w:r>
        <w:rPr>
          <w:sz w:val="24"/>
        </w:rPr>
        <w:t>Assistant</w:t>
      </w:r>
      <w:r>
        <w:rPr>
          <w:spacing w:val="-2"/>
          <w:sz w:val="24"/>
        </w:rPr>
        <w:t xml:space="preserve"> </w:t>
      </w:r>
      <w:r>
        <w:rPr>
          <w:sz w:val="24"/>
        </w:rPr>
        <w:t>officer. If</w:t>
      </w:r>
      <w:r>
        <w:rPr>
          <w:spacing w:val="-1"/>
          <w:sz w:val="24"/>
        </w:rPr>
        <w:t xml:space="preserve"> </w:t>
      </w:r>
      <w:r>
        <w:rPr>
          <w:sz w:val="24"/>
        </w:rPr>
        <w:t>the</w:t>
      </w:r>
      <w:r>
        <w:rPr>
          <w:spacing w:val="-1"/>
          <w:sz w:val="24"/>
        </w:rPr>
        <w:t xml:space="preserve"> </w:t>
      </w:r>
      <w:r>
        <w:rPr>
          <w:sz w:val="24"/>
        </w:rPr>
        <w:t>General</w:t>
      </w:r>
      <w:r>
        <w:rPr>
          <w:spacing w:val="-2"/>
          <w:sz w:val="24"/>
        </w:rPr>
        <w:t xml:space="preserve"> </w:t>
      </w:r>
      <w:r>
        <w:rPr>
          <w:sz w:val="24"/>
        </w:rPr>
        <w:t>Meeting</w:t>
      </w:r>
      <w:r>
        <w:rPr>
          <w:spacing w:val="-5"/>
          <w:sz w:val="24"/>
        </w:rPr>
        <w:t xml:space="preserve"> </w:t>
      </w:r>
      <w:r>
        <w:rPr>
          <w:sz w:val="24"/>
        </w:rPr>
        <w:t xml:space="preserve">fails to elect, the Council shall appoint an individual to act for a renewable one </w:t>
      </w:r>
      <w:r w:rsidR="001B6666" w:rsidRPr="00946A77">
        <w:rPr>
          <w:color w:val="FF0000"/>
          <w:sz w:val="24"/>
          <w:u w:val="single"/>
        </w:rPr>
        <w:t>Meeting</w:t>
      </w:r>
      <w:r w:rsidR="001B6666">
        <w:rPr>
          <w:sz w:val="24"/>
        </w:rPr>
        <w:t xml:space="preserve"> </w:t>
      </w:r>
      <w:r>
        <w:rPr>
          <w:sz w:val="24"/>
        </w:rPr>
        <w:t>year term as the relevant Vice or Assistant officer.</w:t>
      </w:r>
    </w:p>
    <w:p w14:paraId="6955D3A5" w14:textId="77777777" w:rsidR="001B6666" w:rsidRDefault="001B6666" w:rsidP="00946A77">
      <w:pPr>
        <w:pStyle w:val="ListParagraph"/>
        <w:rPr>
          <w:ins w:id="1" w:author="Andrew Ong" w:date="2024-04-11T09:44:00Z"/>
        </w:rPr>
      </w:pPr>
    </w:p>
    <w:p w14:paraId="66B6DB1C" w14:textId="77777777" w:rsidR="00F5508D" w:rsidRDefault="00F5508D">
      <w:pPr>
        <w:pStyle w:val="BodyText"/>
        <w:spacing w:before="137"/>
      </w:pPr>
    </w:p>
    <w:p w14:paraId="1000BA09" w14:textId="04807309" w:rsidR="00F5508D" w:rsidRDefault="00000000">
      <w:pPr>
        <w:pStyle w:val="ListParagraph"/>
        <w:numPr>
          <w:ilvl w:val="1"/>
          <w:numId w:val="16"/>
        </w:numPr>
        <w:tabs>
          <w:tab w:val="left" w:pos="819"/>
        </w:tabs>
        <w:spacing w:line="360" w:lineRule="auto"/>
        <w:ind w:right="345" w:firstLine="0"/>
        <w:rPr>
          <w:sz w:val="24"/>
        </w:rPr>
      </w:pPr>
      <w:r>
        <w:rPr>
          <w:sz w:val="24"/>
        </w:rPr>
        <w:t>In the event of a</w:t>
      </w:r>
      <w:r>
        <w:rPr>
          <w:spacing w:val="-1"/>
          <w:sz w:val="24"/>
        </w:rPr>
        <w:t xml:space="preserve"> </w:t>
      </w:r>
      <w:r>
        <w:rPr>
          <w:sz w:val="24"/>
        </w:rPr>
        <w:t>Council member being</w:t>
      </w:r>
      <w:r>
        <w:rPr>
          <w:spacing w:val="-3"/>
          <w:sz w:val="24"/>
        </w:rPr>
        <w:t xml:space="preserve"> </w:t>
      </w:r>
      <w:r>
        <w:rPr>
          <w:sz w:val="24"/>
        </w:rPr>
        <w:t>elected to simultaneously</w:t>
      </w:r>
      <w:r>
        <w:rPr>
          <w:spacing w:val="-5"/>
          <w:sz w:val="24"/>
        </w:rPr>
        <w:t xml:space="preserve"> </w:t>
      </w:r>
      <w:r>
        <w:rPr>
          <w:sz w:val="24"/>
        </w:rPr>
        <w:t>be</w:t>
      </w:r>
      <w:r>
        <w:rPr>
          <w:spacing w:val="-1"/>
          <w:sz w:val="24"/>
        </w:rPr>
        <w:t xml:space="preserve"> </w:t>
      </w:r>
      <w:r>
        <w:rPr>
          <w:sz w:val="24"/>
        </w:rPr>
        <w:t xml:space="preserve">both President </w:t>
      </w:r>
      <w:r>
        <w:rPr>
          <w:sz w:val="24"/>
        </w:rPr>
        <w:lastRenderedPageBreak/>
        <w:t xml:space="preserve">and Vice President of the same Section, then Council may appoint a person to act for a renewable one </w:t>
      </w:r>
      <w:ins w:id="2" w:author="Andrew Ong" w:date="2024-04-11T09:44:00Z">
        <w:r w:rsidR="001B6666">
          <w:rPr>
            <w:sz w:val="24"/>
          </w:rPr>
          <w:t xml:space="preserve">Meeting </w:t>
        </w:r>
      </w:ins>
      <w:r>
        <w:rPr>
          <w:sz w:val="24"/>
        </w:rPr>
        <w:t>year term as the relevant Vice President. This officer will be known as the Acting</w:t>
      </w:r>
      <w:r>
        <w:rPr>
          <w:spacing w:val="-5"/>
          <w:sz w:val="24"/>
        </w:rPr>
        <w:t xml:space="preserve"> </w:t>
      </w:r>
      <w:r>
        <w:rPr>
          <w:sz w:val="24"/>
        </w:rPr>
        <w:t>Vice</w:t>
      </w:r>
      <w:r>
        <w:rPr>
          <w:spacing w:val="-4"/>
          <w:sz w:val="24"/>
        </w:rPr>
        <w:t xml:space="preserve"> </w:t>
      </w:r>
      <w:r>
        <w:rPr>
          <w:sz w:val="24"/>
        </w:rPr>
        <w:t>President.</w:t>
      </w:r>
      <w:r>
        <w:rPr>
          <w:spacing w:val="-3"/>
          <w:sz w:val="24"/>
        </w:rPr>
        <w:t xml:space="preserve"> </w:t>
      </w:r>
      <w:r>
        <w:rPr>
          <w:sz w:val="24"/>
        </w:rPr>
        <w:t>Council</w:t>
      </w:r>
      <w:r>
        <w:rPr>
          <w:spacing w:val="-3"/>
          <w:sz w:val="24"/>
        </w:rPr>
        <w:t xml:space="preserve"> </w:t>
      </w:r>
      <w:r>
        <w:rPr>
          <w:sz w:val="24"/>
        </w:rPr>
        <w:t>will</w:t>
      </w:r>
      <w:r>
        <w:rPr>
          <w:spacing w:val="-3"/>
          <w:sz w:val="24"/>
        </w:rPr>
        <w:t xml:space="preserve"> </w:t>
      </w:r>
      <w:r>
        <w:rPr>
          <w:sz w:val="24"/>
        </w:rPr>
        <w:t>ideally</w:t>
      </w:r>
      <w:r>
        <w:rPr>
          <w:spacing w:val="-7"/>
          <w:sz w:val="24"/>
        </w:rPr>
        <w:t xml:space="preserve"> </w:t>
      </w:r>
      <w:r>
        <w:rPr>
          <w:sz w:val="24"/>
        </w:rPr>
        <w:t>appoint</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nominated</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relevant Section’s Business Meeting.</w:t>
      </w:r>
    </w:p>
    <w:p w14:paraId="06EDAC9C" w14:textId="77777777" w:rsidR="00F5508D" w:rsidRDefault="00F5508D">
      <w:pPr>
        <w:pStyle w:val="BodyText"/>
        <w:spacing w:before="143"/>
      </w:pPr>
    </w:p>
    <w:p w14:paraId="67039F22" w14:textId="77777777" w:rsidR="00F5508D" w:rsidRDefault="00000000">
      <w:pPr>
        <w:pStyle w:val="Heading1"/>
        <w:ind w:left="5"/>
        <w:rPr>
          <w:u w:val="none"/>
        </w:rPr>
      </w:pPr>
      <w:r>
        <w:t>DUTIES</w:t>
      </w:r>
      <w:r>
        <w:rPr>
          <w:spacing w:val="-4"/>
        </w:rPr>
        <w:t xml:space="preserve"> </w:t>
      </w:r>
      <w:r>
        <w:t>OF</w:t>
      </w:r>
      <w:r>
        <w:rPr>
          <w:spacing w:val="-4"/>
        </w:rPr>
        <w:t xml:space="preserve"> </w:t>
      </w:r>
      <w:r>
        <w:t>THE</w:t>
      </w:r>
      <w:r>
        <w:rPr>
          <w:spacing w:val="-1"/>
        </w:rPr>
        <w:t xml:space="preserve"> </w:t>
      </w:r>
      <w:r>
        <w:t>OFFICE-</w:t>
      </w:r>
      <w:r>
        <w:rPr>
          <w:spacing w:val="-2"/>
        </w:rPr>
        <w:t>BEARERS</w:t>
      </w:r>
    </w:p>
    <w:p w14:paraId="10FCB99D" w14:textId="77777777" w:rsidR="00F5508D" w:rsidRDefault="00000000">
      <w:pPr>
        <w:pStyle w:val="ListParagraph"/>
        <w:numPr>
          <w:ilvl w:val="1"/>
          <w:numId w:val="14"/>
        </w:numPr>
        <w:tabs>
          <w:tab w:val="left" w:pos="820"/>
        </w:tabs>
        <w:spacing w:before="135" w:line="360" w:lineRule="auto"/>
        <w:ind w:right="119" w:firstLine="0"/>
        <w:rPr>
          <w:sz w:val="24"/>
        </w:rPr>
      </w:pPr>
      <w:r>
        <w:rPr>
          <w:sz w:val="24"/>
        </w:rPr>
        <w:t>The</w:t>
      </w:r>
      <w:r>
        <w:rPr>
          <w:spacing w:val="77"/>
          <w:sz w:val="24"/>
        </w:rPr>
        <w:t xml:space="preserve"> </w:t>
      </w:r>
      <w:r>
        <w:rPr>
          <w:sz w:val="24"/>
        </w:rPr>
        <w:t>President</w:t>
      </w:r>
      <w:r>
        <w:rPr>
          <w:spacing w:val="78"/>
          <w:sz w:val="24"/>
        </w:rPr>
        <w:t xml:space="preserve"> </w:t>
      </w:r>
      <w:r>
        <w:rPr>
          <w:sz w:val="24"/>
        </w:rPr>
        <w:t>shall</w:t>
      </w:r>
      <w:r>
        <w:rPr>
          <w:spacing w:val="79"/>
          <w:sz w:val="24"/>
        </w:rPr>
        <w:t xml:space="preserve"> </w:t>
      </w:r>
      <w:r>
        <w:rPr>
          <w:sz w:val="24"/>
        </w:rPr>
        <w:t>chair</w:t>
      </w:r>
      <w:r>
        <w:rPr>
          <w:spacing w:val="78"/>
          <w:sz w:val="24"/>
        </w:rPr>
        <w:t xml:space="preserve"> </w:t>
      </w:r>
      <w:r>
        <w:rPr>
          <w:sz w:val="24"/>
        </w:rPr>
        <w:t>all</w:t>
      </w:r>
      <w:r>
        <w:rPr>
          <w:spacing w:val="79"/>
          <w:sz w:val="24"/>
        </w:rPr>
        <w:t xml:space="preserve"> </w:t>
      </w:r>
      <w:r>
        <w:rPr>
          <w:sz w:val="24"/>
        </w:rPr>
        <w:t>General</w:t>
      </w:r>
      <w:r>
        <w:rPr>
          <w:spacing w:val="80"/>
          <w:sz w:val="24"/>
        </w:rPr>
        <w:t xml:space="preserve"> </w:t>
      </w:r>
      <w:r>
        <w:rPr>
          <w:sz w:val="24"/>
        </w:rPr>
        <w:t>and</w:t>
      </w:r>
      <w:r>
        <w:rPr>
          <w:spacing w:val="78"/>
          <w:sz w:val="24"/>
        </w:rPr>
        <w:t xml:space="preserve"> </w:t>
      </w:r>
      <w:r>
        <w:rPr>
          <w:sz w:val="24"/>
        </w:rPr>
        <w:t>Council</w:t>
      </w:r>
      <w:r>
        <w:rPr>
          <w:spacing w:val="80"/>
          <w:sz w:val="24"/>
        </w:rPr>
        <w:t xml:space="preserve"> </w:t>
      </w:r>
      <w:r>
        <w:rPr>
          <w:sz w:val="24"/>
        </w:rPr>
        <w:t>meetings.</w:t>
      </w:r>
      <w:r>
        <w:rPr>
          <w:spacing w:val="78"/>
          <w:sz w:val="24"/>
        </w:rPr>
        <w:t xml:space="preserve"> </w:t>
      </w:r>
      <w:r>
        <w:rPr>
          <w:sz w:val="24"/>
        </w:rPr>
        <w:t>He/she</w:t>
      </w:r>
      <w:r>
        <w:rPr>
          <w:spacing w:val="79"/>
          <w:sz w:val="24"/>
        </w:rPr>
        <w:t xml:space="preserve"> </w:t>
      </w:r>
      <w:r>
        <w:rPr>
          <w:sz w:val="24"/>
        </w:rPr>
        <w:t>shall</w:t>
      </w:r>
      <w:r>
        <w:rPr>
          <w:spacing w:val="78"/>
          <w:sz w:val="24"/>
        </w:rPr>
        <w:t xml:space="preserve"> </w:t>
      </w:r>
      <w:r>
        <w:rPr>
          <w:sz w:val="24"/>
        </w:rPr>
        <w:t>also represent the Society in its dealings with outside persons.</w:t>
      </w:r>
    </w:p>
    <w:p w14:paraId="4A6982D8" w14:textId="77777777" w:rsidR="00F5508D" w:rsidRDefault="00F5508D">
      <w:pPr>
        <w:pStyle w:val="BodyText"/>
        <w:spacing w:before="137"/>
      </w:pPr>
    </w:p>
    <w:p w14:paraId="4CCD64E5" w14:textId="77777777" w:rsidR="00F5508D" w:rsidRPr="001B6666" w:rsidRDefault="00000000">
      <w:pPr>
        <w:pStyle w:val="ListParagraph"/>
        <w:numPr>
          <w:ilvl w:val="1"/>
          <w:numId w:val="14"/>
        </w:numPr>
        <w:tabs>
          <w:tab w:val="left" w:pos="820"/>
        </w:tabs>
        <w:spacing w:line="360" w:lineRule="auto"/>
        <w:ind w:right="120" w:firstLine="0"/>
        <w:rPr>
          <w:sz w:val="24"/>
        </w:rPr>
      </w:pPr>
      <w:r>
        <w:rPr>
          <w:sz w:val="24"/>
        </w:rPr>
        <w:t>The</w:t>
      </w:r>
      <w:r>
        <w:rPr>
          <w:spacing w:val="40"/>
          <w:sz w:val="24"/>
        </w:rPr>
        <w:t xml:space="preserve"> </w:t>
      </w:r>
      <w:r>
        <w:rPr>
          <w:sz w:val="24"/>
        </w:rPr>
        <w:t>Vice-President</w:t>
      </w:r>
      <w:r>
        <w:rPr>
          <w:spacing w:val="40"/>
          <w:sz w:val="24"/>
        </w:rPr>
        <w:t xml:space="preserve"> </w:t>
      </w:r>
      <w:r>
        <w:rPr>
          <w:sz w:val="24"/>
        </w:rPr>
        <w:t>shall</w:t>
      </w:r>
      <w:r>
        <w:rPr>
          <w:spacing w:val="40"/>
          <w:sz w:val="24"/>
        </w:rPr>
        <w:t xml:space="preserve"> </w:t>
      </w:r>
      <w:r>
        <w:rPr>
          <w:sz w:val="24"/>
        </w:rPr>
        <w:t>assist</w:t>
      </w:r>
      <w:r>
        <w:rPr>
          <w:spacing w:val="40"/>
          <w:sz w:val="24"/>
        </w:rPr>
        <w:t xml:space="preserve"> </w:t>
      </w:r>
      <w:r>
        <w:rPr>
          <w:sz w:val="24"/>
        </w:rPr>
        <w:t>the</w:t>
      </w:r>
      <w:r>
        <w:rPr>
          <w:spacing w:val="40"/>
          <w:sz w:val="24"/>
        </w:rPr>
        <w:t xml:space="preserve"> </w:t>
      </w:r>
      <w:r>
        <w:rPr>
          <w:sz w:val="24"/>
        </w:rPr>
        <w:t>President</w:t>
      </w:r>
      <w:r>
        <w:rPr>
          <w:spacing w:val="40"/>
          <w:sz w:val="24"/>
        </w:rPr>
        <w:t xml:space="preserve"> </w:t>
      </w:r>
      <w:r>
        <w:rPr>
          <w:sz w:val="24"/>
        </w:rPr>
        <w:t>and</w:t>
      </w:r>
      <w:r>
        <w:rPr>
          <w:spacing w:val="40"/>
          <w:sz w:val="24"/>
        </w:rPr>
        <w:t xml:space="preserve"> </w:t>
      </w:r>
      <w:proofErr w:type="spellStart"/>
      <w:r>
        <w:rPr>
          <w:sz w:val="24"/>
        </w:rPr>
        <w:t>deputise</w:t>
      </w:r>
      <w:proofErr w:type="spellEnd"/>
      <w:r>
        <w:rPr>
          <w:spacing w:val="40"/>
          <w:sz w:val="24"/>
        </w:rPr>
        <w:t xml:space="preserve"> </w:t>
      </w:r>
      <w:r>
        <w:rPr>
          <w:sz w:val="24"/>
        </w:rPr>
        <w:t>for</w:t>
      </w:r>
      <w:r>
        <w:rPr>
          <w:spacing w:val="40"/>
          <w:sz w:val="24"/>
        </w:rPr>
        <w:t xml:space="preserve"> </w:t>
      </w:r>
      <w:r>
        <w:rPr>
          <w:sz w:val="24"/>
        </w:rPr>
        <w:t>him/her</w:t>
      </w:r>
      <w:r>
        <w:rPr>
          <w:spacing w:val="40"/>
          <w:sz w:val="24"/>
        </w:rPr>
        <w:t xml:space="preserve"> </w:t>
      </w:r>
      <w:r>
        <w:rPr>
          <w:sz w:val="24"/>
        </w:rPr>
        <w:t>in</w:t>
      </w:r>
      <w:r>
        <w:rPr>
          <w:spacing w:val="40"/>
          <w:sz w:val="24"/>
        </w:rPr>
        <w:t xml:space="preserve"> </w:t>
      </w:r>
      <w:r>
        <w:rPr>
          <w:sz w:val="24"/>
        </w:rPr>
        <w:t xml:space="preserve">his/her </w:t>
      </w:r>
      <w:r>
        <w:rPr>
          <w:spacing w:val="-2"/>
          <w:sz w:val="24"/>
        </w:rPr>
        <w:t>absence.</w:t>
      </w:r>
    </w:p>
    <w:p w14:paraId="334F0D24" w14:textId="77777777" w:rsidR="001B6666" w:rsidRPr="001B6666" w:rsidRDefault="001B6666" w:rsidP="001B6666">
      <w:pPr>
        <w:tabs>
          <w:tab w:val="left" w:pos="820"/>
        </w:tabs>
        <w:spacing w:line="360" w:lineRule="auto"/>
        <w:ind w:right="120"/>
        <w:rPr>
          <w:sz w:val="24"/>
        </w:rPr>
      </w:pPr>
    </w:p>
    <w:p w14:paraId="093C957A" w14:textId="77777777" w:rsidR="00F5508D" w:rsidRDefault="00000000">
      <w:pPr>
        <w:pStyle w:val="ListParagraph"/>
        <w:numPr>
          <w:ilvl w:val="1"/>
          <w:numId w:val="14"/>
        </w:numPr>
        <w:tabs>
          <w:tab w:val="left" w:pos="819"/>
        </w:tabs>
        <w:spacing w:before="80" w:line="360" w:lineRule="auto"/>
        <w:ind w:right="116" w:firstLine="0"/>
        <w:rPr>
          <w:sz w:val="24"/>
        </w:rPr>
      </w:pPr>
      <w:r>
        <w:rPr>
          <w:sz w:val="24"/>
        </w:rPr>
        <w:t>The</w:t>
      </w:r>
      <w:r>
        <w:rPr>
          <w:spacing w:val="-1"/>
          <w:sz w:val="24"/>
        </w:rPr>
        <w:t xml:space="preserve"> </w:t>
      </w:r>
      <w:r>
        <w:rPr>
          <w:sz w:val="24"/>
        </w:rPr>
        <w:t>Secretary</w:t>
      </w:r>
      <w:r>
        <w:rPr>
          <w:spacing w:val="-2"/>
          <w:sz w:val="24"/>
        </w:rPr>
        <w:t xml:space="preserve"> </w:t>
      </w:r>
      <w:r>
        <w:rPr>
          <w:sz w:val="24"/>
        </w:rPr>
        <w:t>General shall keep all records, except financial, of the Society</w:t>
      </w:r>
      <w:r>
        <w:rPr>
          <w:spacing w:val="-2"/>
          <w:sz w:val="24"/>
        </w:rPr>
        <w:t xml:space="preserve"> </w:t>
      </w:r>
      <w:r>
        <w:rPr>
          <w:sz w:val="24"/>
        </w:rPr>
        <w:t xml:space="preserve">and shall be responsible for their correctness. He/she will keep minutes of all General and Council meetings. He/she shall </w:t>
      </w:r>
      <w:proofErr w:type="gramStart"/>
      <w:r>
        <w:rPr>
          <w:sz w:val="24"/>
        </w:rPr>
        <w:t>maintain an up-to-date Register of members at all times</w:t>
      </w:r>
      <w:proofErr w:type="gramEnd"/>
      <w:r>
        <w:rPr>
          <w:sz w:val="24"/>
        </w:rPr>
        <w:t>.</w:t>
      </w:r>
    </w:p>
    <w:p w14:paraId="743F1AFF" w14:textId="77777777" w:rsidR="00F5508D" w:rsidRDefault="00F5508D">
      <w:pPr>
        <w:pStyle w:val="BodyText"/>
        <w:spacing w:before="138"/>
      </w:pPr>
    </w:p>
    <w:p w14:paraId="33FB92E3" w14:textId="77777777" w:rsidR="00F5508D" w:rsidRDefault="00000000">
      <w:pPr>
        <w:pStyle w:val="ListParagraph"/>
        <w:numPr>
          <w:ilvl w:val="1"/>
          <w:numId w:val="14"/>
        </w:numPr>
        <w:tabs>
          <w:tab w:val="left" w:pos="819"/>
        </w:tabs>
        <w:spacing w:line="360" w:lineRule="auto"/>
        <w:ind w:right="119" w:firstLine="0"/>
        <w:rPr>
          <w:sz w:val="24"/>
        </w:rPr>
      </w:pPr>
      <w:r>
        <w:rPr>
          <w:sz w:val="24"/>
        </w:rPr>
        <w:t xml:space="preserve">The Assistant Secretary General shall assist the Secretary General and </w:t>
      </w:r>
      <w:proofErr w:type="spellStart"/>
      <w:r>
        <w:rPr>
          <w:sz w:val="24"/>
        </w:rPr>
        <w:t>deputise</w:t>
      </w:r>
      <w:proofErr w:type="spellEnd"/>
      <w:r>
        <w:rPr>
          <w:sz w:val="24"/>
        </w:rPr>
        <w:t xml:space="preserve"> for him/her in his/her absence.</w:t>
      </w:r>
    </w:p>
    <w:p w14:paraId="553ED7D2" w14:textId="77777777" w:rsidR="00F5508D" w:rsidRDefault="00F5508D">
      <w:pPr>
        <w:pStyle w:val="BodyText"/>
        <w:spacing w:before="137"/>
      </w:pPr>
    </w:p>
    <w:p w14:paraId="66EA6675" w14:textId="77777777" w:rsidR="00F5508D" w:rsidRDefault="00000000">
      <w:pPr>
        <w:pStyle w:val="ListParagraph"/>
        <w:numPr>
          <w:ilvl w:val="1"/>
          <w:numId w:val="14"/>
        </w:numPr>
        <w:tabs>
          <w:tab w:val="left" w:pos="819"/>
        </w:tabs>
        <w:spacing w:line="360" w:lineRule="auto"/>
        <w:ind w:right="117" w:firstLine="0"/>
        <w:rPr>
          <w:sz w:val="24"/>
        </w:rPr>
      </w:pPr>
      <w:r>
        <w:rPr>
          <w:sz w:val="24"/>
        </w:rPr>
        <w:t xml:space="preserve">The Treasurer and/or an appointed Society Secretariat shall keep all funds and collect and disburse all moneys on behalf of the Society and shall keep an account of all monetary transactions and shall be responsible for their correctness. </w:t>
      </w:r>
      <w:proofErr w:type="spellStart"/>
      <w:r>
        <w:rPr>
          <w:sz w:val="24"/>
        </w:rPr>
        <w:t>He/She</w:t>
      </w:r>
      <w:proofErr w:type="spellEnd"/>
      <w:r>
        <w:rPr>
          <w:sz w:val="24"/>
        </w:rPr>
        <w:t xml:space="preserve"> and/or the Society Secretariat is authorized to expend up to $1,000/- per month for petty expenses on behalf of the Society. </w:t>
      </w:r>
      <w:proofErr w:type="spellStart"/>
      <w:r>
        <w:rPr>
          <w:sz w:val="24"/>
        </w:rPr>
        <w:t>He/She</w:t>
      </w:r>
      <w:proofErr w:type="spellEnd"/>
      <w:r>
        <w:rPr>
          <w:sz w:val="24"/>
        </w:rPr>
        <w:t xml:space="preserve"> will not keep more than $1,000/- in the form of cash and money </w:t>
      </w:r>
      <w:proofErr w:type="gramStart"/>
      <w:r>
        <w:rPr>
          <w:sz w:val="24"/>
        </w:rPr>
        <w:t>in</w:t>
      </w:r>
      <w:r>
        <w:rPr>
          <w:spacing w:val="80"/>
          <w:sz w:val="24"/>
        </w:rPr>
        <w:t xml:space="preserve"> </w:t>
      </w:r>
      <w:r>
        <w:rPr>
          <w:sz w:val="24"/>
        </w:rPr>
        <w:t>excess of</w:t>
      </w:r>
      <w:proofErr w:type="gramEnd"/>
      <w:r>
        <w:rPr>
          <w:sz w:val="24"/>
        </w:rPr>
        <w:t xml:space="preserve"> this will be deposited in a bank to be named by the Council. Cheques, etc. for withdrawals from</w:t>
      </w:r>
      <w:r>
        <w:rPr>
          <w:spacing w:val="-1"/>
          <w:sz w:val="24"/>
        </w:rPr>
        <w:t xml:space="preserve"> </w:t>
      </w:r>
      <w:r>
        <w:rPr>
          <w:sz w:val="24"/>
        </w:rPr>
        <w:t>bank will be</w:t>
      </w:r>
      <w:r>
        <w:rPr>
          <w:spacing w:val="-1"/>
          <w:sz w:val="24"/>
        </w:rPr>
        <w:t xml:space="preserve"> </w:t>
      </w:r>
      <w:r>
        <w:rPr>
          <w:sz w:val="24"/>
        </w:rPr>
        <w:t>signed by</w:t>
      </w:r>
      <w:r>
        <w:rPr>
          <w:spacing w:val="-4"/>
          <w:sz w:val="24"/>
        </w:rPr>
        <w:t xml:space="preserve"> </w:t>
      </w:r>
      <w:r>
        <w:rPr>
          <w:sz w:val="24"/>
        </w:rPr>
        <w:t>the</w:t>
      </w:r>
      <w:r>
        <w:rPr>
          <w:spacing w:val="-1"/>
          <w:sz w:val="24"/>
        </w:rPr>
        <w:t xml:space="preserve"> </w:t>
      </w:r>
      <w:r>
        <w:rPr>
          <w:sz w:val="24"/>
        </w:rPr>
        <w:t>Treasurer and either</w:t>
      </w:r>
      <w:r>
        <w:rPr>
          <w:spacing w:val="-1"/>
          <w:sz w:val="24"/>
        </w:rPr>
        <w:t xml:space="preserve"> </w:t>
      </w:r>
      <w:r>
        <w:rPr>
          <w:sz w:val="24"/>
        </w:rPr>
        <w:t>the</w:t>
      </w:r>
      <w:r>
        <w:rPr>
          <w:spacing w:val="-1"/>
          <w:sz w:val="24"/>
        </w:rPr>
        <w:t xml:space="preserve"> </w:t>
      </w:r>
      <w:r>
        <w:rPr>
          <w:sz w:val="24"/>
        </w:rPr>
        <w:t>President or</w:t>
      </w:r>
      <w:r>
        <w:rPr>
          <w:spacing w:val="-1"/>
          <w:sz w:val="24"/>
        </w:rPr>
        <w:t xml:space="preserve"> </w:t>
      </w:r>
      <w:r>
        <w:rPr>
          <w:sz w:val="24"/>
        </w:rPr>
        <w:t>up to any 2 members of the Council.</w:t>
      </w:r>
    </w:p>
    <w:p w14:paraId="4969882B" w14:textId="77777777" w:rsidR="00F5508D" w:rsidRDefault="00F5508D">
      <w:pPr>
        <w:pStyle w:val="BodyText"/>
        <w:spacing w:before="140"/>
      </w:pPr>
    </w:p>
    <w:p w14:paraId="7099C883" w14:textId="77777777" w:rsidR="00F5508D" w:rsidRDefault="00000000">
      <w:pPr>
        <w:pStyle w:val="ListParagraph"/>
        <w:numPr>
          <w:ilvl w:val="1"/>
          <w:numId w:val="14"/>
        </w:numPr>
        <w:tabs>
          <w:tab w:val="left" w:pos="819"/>
        </w:tabs>
        <w:spacing w:line="360" w:lineRule="auto"/>
        <w:ind w:right="122" w:firstLine="0"/>
        <w:rPr>
          <w:sz w:val="24"/>
        </w:rPr>
      </w:pPr>
      <w:r>
        <w:rPr>
          <w:sz w:val="24"/>
        </w:rPr>
        <w:t xml:space="preserve">The Assistant Treasurer shall assist the Treasurer and </w:t>
      </w:r>
      <w:proofErr w:type="spellStart"/>
      <w:r>
        <w:rPr>
          <w:sz w:val="24"/>
        </w:rPr>
        <w:t>deputise</w:t>
      </w:r>
      <w:proofErr w:type="spellEnd"/>
      <w:r>
        <w:rPr>
          <w:sz w:val="24"/>
        </w:rPr>
        <w:t xml:space="preserve"> for him/her in his/her </w:t>
      </w:r>
      <w:r>
        <w:rPr>
          <w:spacing w:val="-2"/>
          <w:sz w:val="24"/>
        </w:rPr>
        <w:t>absence.</w:t>
      </w:r>
    </w:p>
    <w:p w14:paraId="56AE4333" w14:textId="77777777" w:rsidR="00F5508D" w:rsidRDefault="00F5508D">
      <w:pPr>
        <w:pStyle w:val="BodyText"/>
        <w:spacing w:before="137"/>
      </w:pPr>
    </w:p>
    <w:p w14:paraId="4A85C9AF" w14:textId="1575A2C0" w:rsidR="001B6666" w:rsidRPr="00946A77" w:rsidRDefault="001B6666">
      <w:pPr>
        <w:pStyle w:val="ListParagraph"/>
        <w:numPr>
          <w:ilvl w:val="1"/>
          <w:numId w:val="14"/>
        </w:numPr>
        <w:tabs>
          <w:tab w:val="left" w:pos="819"/>
        </w:tabs>
        <w:spacing w:line="360" w:lineRule="auto"/>
        <w:ind w:right="149" w:firstLine="0"/>
        <w:rPr>
          <w:sz w:val="24"/>
          <w:u w:val="single"/>
        </w:rPr>
      </w:pPr>
      <w:r w:rsidRPr="00946A77">
        <w:rPr>
          <w:color w:val="FF0000"/>
          <w:sz w:val="24"/>
          <w:u w:val="single"/>
        </w:rPr>
        <w:t>A Section President shall be responsible for representing their Section at all Council meetings and organizing their Section’s business.</w:t>
      </w:r>
    </w:p>
    <w:p w14:paraId="09971379" w14:textId="77777777" w:rsidR="001B6666" w:rsidRPr="00946A77" w:rsidRDefault="001B6666" w:rsidP="00946A77">
      <w:pPr>
        <w:pStyle w:val="ListParagraph"/>
        <w:rPr>
          <w:sz w:val="24"/>
        </w:rPr>
      </w:pPr>
    </w:p>
    <w:p w14:paraId="7654CDDF" w14:textId="12AE79DD" w:rsidR="00F5508D" w:rsidRDefault="00000000">
      <w:pPr>
        <w:pStyle w:val="ListParagraph"/>
        <w:numPr>
          <w:ilvl w:val="1"/>
          <w:numId w:val="14"/>
        </w:numPr>
        <w:tabs>
          <w:tab w:val="left" w:pos="819"/>
        </w:tabs>
        <w:spacing w:line="360" w:lineRule="auto"/>
        <w:ind w:right="149" w:firstLine="0"/>
        <w:rPr>
          <w:sz w:val="24"/>
        </w:rPr>
      </w:pPr>
      <w:r>
        <w:rPr>
          <w:sz w:val="24"/>
        </w:rPr>
        <w:t>A</w:t>
      </w:r>
      <w:r>
        <w:rPr>
          <w:spacing w:val="-3"/>
          <w:sz w:val="24"/>
        </w:rPr>
        <w:t xml:space="preserve"> </w:t>
      </w:r>
      <w:r>
        <w:rPr>
          <w:sz w:val="24"/>
        </w:rPr>
        <w:t>Section</w:t>
      </w:r>
      <w:r>
        <w:rPr>
          <w:spacing w:val="-3"/>
          <w:sz w:val="24"/>
        </w:rPr>
        <w:t xml:space="preserve"> </w:t>
      </w:r>
      <w:r>
        <w:rPr>
          <w:sz w:val="24"/>
        </w:rPr>
        <w:t>Vice-President</w:t>
      </w:r>
      <w:r>
        <w:rPr>
          <w:spacing w:val="-3"/>
          <w:sz w:val="24"/>
        </w:rPr>
        <w:t xml:space="preserve"> </w:t>
      </w:r>
      <w:r>
        <w:rPr>
          <w:sz w:val="24"/>
        </w:rPr>
        <w:t>shall</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Section</w:t>
      </w:r>
      <w:r>
        <w:rPr>
          <w:spacing w:val="-3"/>
          <w:sz w:val="24"/>
        </w:rPr>
        <w:t xml:space="preserve"> </w:t>
      </w:r>
      <w:r>
        <w:rPr>
          <w:sz w:val="24"/>
        </w:rPr>
        <w:t>President</w:t>
      </w:r>
      <w:r>
        <w:rPr>
          <w:spacing w:val="-3"/>
          <w:sz w:val="24"/>
        </w:rPr>
        <w:t xml:space="preserve"> </w:t>
      </w:r>
      <w:r>
        <w:rPr>
          <w:sz w:val="24"/>
        </w:rPr>
        <w:t>and</w:t>
      </w:r>
      <w:r>
        <w:rPr>
          <w:spacing w:val="-4"/>
          <w:sz w:val="24"/>
        </w:rPr>
        <w:t xml:space="preserve"> </w:t>
      </w:r>
      <w:proofErr w:type="spellStart"/>
      <w:r>
        <w:rPr>
          <w:sz w:val="24"/>
        </w:rPr>
        <w:t>deputise</w:t>
      </w:r>
      <w:proofErr w:type="spellEnd"/>
      <w:r>
        <w:rPr>
          <w:spacing w:val="-2"/>
          <w:sz w:val="24"/>
        </w:rPr>
        <w:t xml:space="preserve"> </w:t>
      </w:r>
      <w:r>
        <w:rPr>
          <w:sz w:val="24"/>
        </w:rPr>
        <w:t>for</w:t>
      </w:r>
      <w:r>
        <w:rPr>
          <w:spacing w:val="-3"/>
          <w:sz w:val="24"/>
        </w:rPr>
        <w:t xml:space="preserve"> </w:t>
      </w:r>
      <w:r>
        <w:rPr>
          <w:sz w:val="24"/>
        </w:rPr>
        <w:t>him/her</w:t>
      </w:r>
      <w:r>
        <w:rPr>
          <w:spacing w:val="-5"/>
          <w:sz w:val="24"/>
        </w:rPr>
        <w:t xml:space="preserve"> </w:t>
      </w:r>
      <w:r>
        <w:rPr>
          <w:sz w:val="24"/>
        </w:rPr>
        <w:t>in his/her absence.</w:t>
      </w:r>
    </w:p>
    <w:p w14:paraId="2E6AD5C1" w14:textId="77777777" w:rsidR="00F5508D" w:rsidRDefault="00F5508D">
      <w:pPr>
        <w:pStyle w:val="BodyText"/>
        <w:spacing w:before="144"/>
      </w:pPr>
    </w:p>
    <w:p w14:paraId="53971CC3" w14:textId="77777777" w:rsidR="00F5508D" w:rsidRDefault="00000000">
      <w:pPr>
        <w:pStyle w:val="Heading1"/>
        <w:ind w:left="3"/>
        <w:rPr>
          <w:u w:val="none"/>
        </w:rPr>
      </w:pPr>
      <w:r>
        <w:t>AUDIT</w:t>
      </w:r>
      <w:r>
        <w:rPr>
          <w:spacing w:val="-1"/>
        </w:rPr>
        <w:t xml:space="preserve"> </w:t>
      </w:r>
      <w:r>
        <w:t xml:space="preserve">AND FINANCIAL </w:t>
      </w:r>
      <w:r>
        <w:rPr>
          <w:spacing w:val="-4"/>
        </w:rPr>
        <w:t>YEAR</w:t>
      </w:r>
    </w:p>
    <w:p w14:paraId="673741E6" w14:textId="77777777" w:rsidR="00F5508D" w:rsidRDefault="00000000">
      <w:pPr>
        <w:pStyle w:val="ListParagraph"/>
        <w:numPr>
          <w:ilvl w:val="1"/>
          <w:numId w:val="13"/>
        </w:numPr>
        <w:tabs>
          <w:tab w:val="left" w:pos="819"/>
        </w:tabs>
        <w:spacing w:before="132" w:line="360" w:lineRule="auto"/>
        <w:ind w:right="115" w:firstLine="0"/>
        <w:rPr>
          <w:sz w:val="24"/>
        </w:rPr>
      </w:pPr>
      <w:r>
        <w:rPr>
          <w:sz w:val="24"/>
        </w:rPr>
        <w:t>One voting member, not being a member of the Council, shall be elected as Honorary Auditor</w:t>
      </w:r>
      <w:r>
        <w:rPr>
          <w:spacing w:val="-1"/>
          <w:sz w:val="24"/>
        </w:rPr>
        <w:t xml:space="preserve"> </w:t>
      </w:r>
      <w:r>
        <w:rPr>
          <w:sz w:val="24"/>
        </w:rPr>
        <w:t>at</w:t>
      </w:r>
      <w:r>
        <w:rPr>
          <w:spacing w:val="-1"/>
          <w:sz w:val="24"/>
        </w:rPr>
        <w:t xml:space="preserve"> </w:t>
      </w:r>
      <w:r>
        <w:rPr>
          <w:sz w:val="24"/>
        </w:rPr>
        <w:t>alternate</w:t>
      </w:r>
      <w:r>
        <w:rPr>
          <w:spacing w:val="-2"/>
          <w:sz w:val="24"/>
        </w:rPr>
        <w:t xml:space="preserve"> </w:t>
      </w:r>
      <w:r>
        <w:rPr>
          <w:sz w:val="24"/>
        </w:rPr>
        <w:t>Annual</w:t>
      </w:r>
      <w:r>
        <w:rPr>
          <w:spacing w:val="-1"/>
          <w:sz w:val="24"/>
        </w:rPr>
        <w:t xml:space="preserve"> </w:t>
      </w:r>
      <w:r>
        <w:rPr>
          <w:sz w:val="24"/>
        </w:rPr>
        <w:t>General</w:t>
      </w:r>
      <w:r>
        <w:rPr>
          <w:spacing w:val="-1"/>
          <w:sz w:val="24"/>
        </w:rPr>
        <w:t xml:space="preserve"> </w:t>
      </w:r>
      <w:r>
        <w:rPr>
          <w:sz w:val="24"/>
        </w:rPr>
        <w:t>Meeting</w:t>
      </w:r>
      <w:r>
        <w:rPr>
          <w:spacing w:val="-4"/>
          <w:sz w:val="24"/>
        </w:rPr>
        <w:t xml:space="preserve"> </w:t>
      </w:r>
      <w:r>
        <w:rPr>
          <w:sz w:val="24"/>
        </w:rPr>
        <w:t>and will</w:t>
      </w:r>
      <w:r>
        <w:rPr>
          <w:spacing w:val="-1"/>
          <w:sz w:val="24"/>
        </w:rPr>
        <w:t xml:space="preserve"> </w:t>
      </w:r>
      <w:r>
        <w:rPr>
          <w:sz w:val="24"/>
        </w:rPr>
        <w:t>hold</w:t>
      </w:r>
      <w:r>
        <w:rPr>
          <w:spacing w:val="-1"/>
          <w:sz w:val="24"/>
        </w:rPr>
        <w:t xml:space="preserve"> </w:t>
      </w:r>
      <w:r>
        <w:rPr>
          <w:sz w:val="24"/>
        </w:rPr>
        <w:t>office</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term</w:t>
      </w:r>
      <w:r>
        <w:rPr>
          <w:spacing w:val="-1"/>
          <w:sz w:val="24"/>
        </w:rPr>
        <w:t xml:space="preserve"> </w:t>
      </w:r>
      <w:r>
        <w:rPr>
          <w:sz w:val="24"/>
        </w:rPr>
        <w:t>of</w:t>
      </w:r>
      <w:r>
        <w:rPr>
          <w:spacing w:val="-2"/>
          <w:sz w:val="24"/>
        </w:rPr>
        <w:t xml:space="preserve"> </w:t>
      </w:r>
      <w:r>
        <w:rPr>
          <w:sz w:val="24"/>
        </w:rPr>
        <w:t>two years. The Council will appoint a certified auditor to audit the Society’s accounts. The auditor will be approved at alternate Annual General Meeting and will hold office for a term of two years.</w:t>
      </w:r>
    </w:p>
    <w:p w14:paraId="4DE80552" w14:textId="77777777" w:rsidR="00F5508D" w:rsidRDefault="00F5508D">
      <w:pPr>
        <w:pStyle w:val="BodyText"/>
        <w:spacing w:before="140"/>
      </w:pPr>
    </w:p>
    <w:p w14:paraId="592102CA" w14:textId="77777777" w:rsidR="00F5508D" w:rsidRDefault="00000000">
      <w:pPr>
        <w:pStyle w:val="ListParagraph"/>
        <w:numPr>
          <w:ilvl w:val="1"/>
          <w:numId w:val="13"/>
        </w:numPr>
        <w:tabs>
          <w:tab w:val="left" w:pos="820"/>
        </w:tabs>
        <w:ind w:left="820"/>
        <w:rPr>
          <w:sz w:val="24"/>
        </w:rPr>
      </w:pPr>
      <w:r>
        <w:rPr>
          <w:sz w:val="24"/>
        </w:rPr>
        <w:t>The</w:t>
      </w:r>
      <w:r>
        <w:rPr>
          <w:spacing w:val="-2"/>
          <w:sz w:val="24"/>
        </w:rPr>
        <w:t xml:space="preserve"> auditor</w:t>
      </w:r>
    </w:p>
    <w:p w14:paraId="6274DDB7" w14:textId="77777777" w:rsidR="00F5508D" w:rsidRDefault="00000000">
      <w:pPr>
        <w:pStyle w:val="ListParagraph"/>
        <w:numPr>
          <w:ilvl w:val="0"/>
          <w:numId w:val="12"/>
        </w:numPr>
        <w:tabs>
          <w:tab w:val="left" w:pos="820"/>
        </w:tabs>
        <w:spacing w:before="137" w:line="360" w:lineRule="auto"/>
        <w:ind w:right="125" w:firstLine="0"/>
        <w:rPr>
          <w:sz w:val="24"/>
        </w:rPr>
      </w:pPr>
      <w:r>
        <w:rPr>
          <w:sz w:val="24"/>
        </w:rPr>
        <w:t>Will be required to audit each year’s accounts and present a report upon them to the</w:t>
      </w:r>
      <w:r>
        <w:rPr>
          <w:spacing w:val="40"/>
          <w:sz w:val="24"/>
        </w:rPr>
        <w:t xml:space="preserve"> </w:t>
      </w:r>
      <w:r>
        <w:rPr>
          <w:sz w:val="24"/>
        </w:rPr>
        <w:t>Annual General Meeting.</w:t>
      </w:r>
    </w:p>
    <w:p w14:paraId="386AA99F" w14:textId="77777777" w:rsidR="00F5508D" w:rsidRDefault="00000000">
      <w:pPr>
        <w:pStyle w:val="ListParagraph"/>
        <w:numPr>
          <w:ilvl w:val="0"/>
          <w:numId w:val="12"/>
        </w:numPr>
        <w:tabs>
          <w:tab w:val="left" w:pos="820"/>
        </w:tabs>
        <w:spacing w:line="360" w:lineRule="auto"/>
        <w:ind w:right="113" w:firstLine="0"/>
        <w:rPr>
          <w:sz w:val="24"/>
        </w:rPr>
      </w:pPr>
      <w:r>
        <w:rPr>
          <w:sz w:val="24"/>
        </w:rPr>
        <w:t>May</w:t>
      </w:r>
      <w:r>
        <w:rPr>
          <w:spacing w:val="-4"/>
          <w:sz w:val="24"/>
        </w:rPr>
        <w:t xml:space="preserve"> </w:t>
      </w:r>
      <w:r>
        <w:rPr>
          <w:sz w:val="24"/>
        </w:rPr>
        <w:t>be required by</w:t>
      </w:r>
      <w:r>
        <w:rPr>
          <w:spacing w:val="-4"/>
          <w:sz w:val="24"/>
        </w:rPr>
        <w:t xml:space="preserve"> </w:t>
      </w:r>
      <w:r>
        <w:rPr>
          <w:sz w:val="24"/>
        </w:rPr>
        <w:t>the President to audit the Society’s accounts for any</w:t>
      </w:r>
      <w:r>
        <w:rPr>
          <w:spacing w:val="-4"/>
          <w:sz w:val="24"/>
        </w:rPr>
        <w:t xml:space="preserve"> </w:t>
      </w:r>
      <w:r>
        <w:rPr>
          <w:sz w:val="24"/>
        </w:rPr>
        <w:t>period within their tenure of office at any date and make a report to the Council.</w:t>
      </w:r>
    </w:p>
    <w:p w14:paraId="026BA17A" w14:textId="77777777" w:rsidR="001B6666" w:rsidRPr="001B6666" w:rsidRDefault="001B6666" w:rsidP="001B6666">
      <w:pPr>
        <w:tabs>
          <w:tab w:val="left" w:pos="820"/>
        </w:tabs>
        <w:spacing w:line="360" w:lineRule="auto"/>
        <w:ind w:left="100" w:right="113"/>
        <w:rPr>
          <w:sz w:val="24"/>
        </w:rPr>
      </w:pPr>
    </w:p>
    <w:p w14:paraId="0807CDE2" w14:textId="77777777" w:rsidR="00F5508D" w:rsidRDefault="00000000">
      <w:pPr>
        <w:pStyle w:val="ListParagraph"/>
        <w:numPr>
          <w:ilvl w:val="1"/>
          <w:numId w:val="13"/>
        </w:numPr>
        <w:tabs>
          <w:tab w:val="left" w:pos="820"/>
        </w:tabs>
        <w:spacing w:before="80"/>
        <w:ind w:left="820"/>
        <w:rPr>
          <w:sz w:val="24"/>
        </w:rPr>
      </w:pPr>
      <w:r>
        <w:rPr>
          <w:sz w:val="24"/>
        </w:rPr>
        <w:t>The</w:t>
      </w:r>
      <w:r>
        <w:rPr>
          <w:spacing w:val="-3"/>
          <w:sz w:val="24"/>
        </w:rPr>
        <w:t xml:space="preserve"> </w:t>
      </w:r>
      <w:r>
        <w:rPr>
          <w:sz w:val="24"/>
        </w:rPr>
        <w:t>financial</w:t>
      </w:r>
      <w:r>
        <w:rPr>
          <w:spacing w:val="1"/>
          <w:sz w:val="24"/>
        </w:rPr>
        <w:t xml:space="preserve"> </w:t>
      </w:r>
      <w:r>
        <w:rPr>
          <w:sz w:val="24"/>
        </w:rPr>
        <w:t>year shall</w:t>
      </w:r>
      <w:r>
        <w:rPr>
          <w:spacing w:val="-1"/>
          <w:sz w:val="24"/>
        </w:rPr>
        <w:t xml:space="preserve"> </w:t>
      </w:r>
      <w:r>
        <w:rPr>
          <w:sz w:val="24"/>
        </w:rPr>
        <w:t>be</w:t>
      </w:r>
      <w:r>
        <w:rPr>
          <w:spacing w:val="-1"/>
          <w:sz w:val="24"/>
        </w:rPr>
        <w:t xml:space="preserve"> </w:t>
      </w:r>
      <w:r>
        <w:rPr>
          <w:sz w:val="24"/>
        </w:rPr>
        <w:t>from</w:t>
      </w:r>
      <w:r>
        <w:rPr>
          <w:spacing w:val="-1"/>
          <w:sz w:val="24"/>
        </w:rPr>
        <w:t xml:space="preserve"> </w:t>
      </w:r>
      <w:r>
        <w:rPr>
          <w:sz w:val="24"/>
        </w:rPr>
        <w:t>1st</w:t>
      </w:r>
      <w:r>
        <w:rPr>
          <w:spacing w:val="-1"/>
          <w:sz w:val="24"/>
        </w:rPr>
        <w:t xml:space="preserve"> </w:t>
      </w:r>
      <w:r>
        <w:rPr>
          <w:sz w:val="24"/>
        </w:rPr>
        <w:t>June</w:t>
      </w:r>
      <w:r>
        <w:rPr>
          <w:spacing w:val="-1"/>
          <w:sz w:val="24"/>
        </w:rPr>
        <w:t xml:space="preserve"> </w:t>
      </w:r>
      <w:r>
        <w:rPr>
          <w:sz w:val="24"/>
        </w:rPr>
        <w:t>to</w:t>
      </w:r>
      <w:r>
        <w:rPr>
          <w:spacing w:val="-1"/>
          <w:sz w:val="24"/>
        </w:rPr>
        <w:t xml:space="preserve"> </w:t>
      </w:r>
      <w:r>
        <w:rPr>
          <w:sz w:val="24"/>
        </w:rPr>
        <w:t xml:space="preserve">31st </w:t>
      </w:r>
      <w:r>
        <w:rPr>
          <w:spacing w:val="-4"/>
          <w:sz w:val="24"/>
        </w:rPr>
        <w:t>May.</w:t>
      </w:r>
    </w:p>
    <w:p w14:paraId="2E720F60" w14:textId="77777777" w:rsidR="00F5508D" w:rsidRDefault="00F5508D">
      <w:pPr>
        <w:pStyle w:val="BodyText"/>
      </w:pPr>
    </w:p>
    <w:p w14:paraId="68C49929" w14:textId="77777777" w:rsidR="00F5508D" w:rsidRDefault="00F5508D">
      <w:pPr>
        <w:pStyle w:val="BodyText"/>
        <w:spacing w:before="5"/>
      </w:pPr>
    </w:p>
    <w:p w14:paraId="59349814" w14:textId="77777777" w:rsidR="00F5508D" w:rsidRDefault="00000000">
      <w:pPr>
        <w:pStyle w:val="Heading1"/>
        <w:ind w:left="6"/>
        <w:rPr>
          <w:u w:val="none"/>
        </w:rPr>
      </w:pPr>
      <w:r>
        <w:rPr>
          <w:spacing w:val="-2"/>
        </w:rPr>
        <w:t>TRUSTEES</w:t>
      </w:r>
    </w:p>
    <w:p w14:paraId="51BB1D78" w14:textId="77777777" w:rsidR="00F5508D" w:rsidRDefault="00000000">
      <w:pPr>
        <w:pStyle w:val="ListParagraph"/>
        <w:numPr>
          <w:ilvl w:val="1"/>
          <w:numId w:val="11"/>
        </w:numPr>
        <w:tabs>
          <w:tab w:val="left" w:pos="820"/>
        </w:tabs>
        <w:spacing w:before="132" w:line="360" w:lineRule="auto"/>
        <w:ind w:right="117" w:firstLine="0"/>
        <w:rPr>
          <w:sz w:val="24"/>
        </w:rPr>
      </w:pPr>
      <w:r>
        <w:rPr>
          <w:sz w:val="24"/>
        </w:rPr>
        <w:t>If</w:t>
      </w:r>
      <w:r>
        <w:rPr>
          <w:spacing w:val="29"/>
          <w:sz w:val="24"/>
        </w:rPr>
        <w:t xml:space="preserve"> </w:t>
      </w:r>
      <w:r>
        <w:rPr>
          <w:sz w:val="24"/>
        </w:rPr>
        <w:t>the</w:t>
      </w:r>
      <w:r>
        <w:rPr>
          <w:spacing w:val="27"/>
          <w:sz w:val="24"/>
        </w:rPr>
        <w:t xml:space="preserve"> </w:t>
      </w:r>
      <w:r>
        <w:rPr>
          <w:sz w:val="24"/>
        </w:rPr>
        <w:t>Society</w:t>
      </w:r>
      <w:r>
        <w:rPr>
          <w:spacing w:val="22"/>
          <w:sz w:val="24"/>
        </w:rPr>
        <w:t xml:space="preserve"> </w:t>
      </w:r>
      <w:r>
        <w:rPr>
          <w:sz w:val="24"/>
        </w:rPr>
        <w:t>at</w:t>
      </w:r>
      <w:r>
        <w:rPr>
          <w:spacing w:val="28"/>
          <w:sz w:val="24"/>
        </w:rPr>
        <w:t xml:space="preserve"> </w:t>
      </w:r>
      <w:r>
        <w:rPr>
          <w:sz w:val="24"/>
        </w:rPr>
        <w:t>any</w:t>
      </w:r>
      <w:r>
        <w:rPr>
          <w:spacing w:val="22"/>
          <w:sz w:val="24"/>
        </w:rPr>
        <w:t xml:space="preserve"> </w:t>
      </w:r>
      <w:r>
        <w:rPr>
          <w:sz w:val="24"/>
        </w:rPr>
        <w:t>time</w:t>
      </w:r>
      <w:r>
        <w:rPr>
          <w:spacing w:val="27"/>
          <w:sz w:val="24"/>
        </w:rPr>
        <w:t xml:space="preserve"> </w:t>
      </w:r>
      <w:r>
        <w:rPr>
          <w:sz w:val="24"/>
        </w:rPr>
        <w:t>acquires</w:t>
      </w:r>
      <w:r>
        <w:rPr>
          <w:spacing w:val="30"/>
          <w:sz w:val="24"/>
        </w:rPr>
        <w:t xml:space="preserve"> </w:t>
      </w:r>
      <w:r>
        <w:rPr>
          <w:sz w:val="24"/>
        </w:rPr>
        <w:t>any</w:t>
      </w:r>
      <w:r>
        <w:rPr>
          <w:spacing w:val="22"/>
          <w:sz w:val="24"/>
        </w:rPr>
        <w:t xml:space="preserve"> </w:t>
      </w:r>
      <w:r>
        <w:rPr>
          <w:sz w:val="24"/>
        </w:rPr>
        <w:t>immovable</w:t>
      </w:r>
      <w:r>
        <w:rPr>
          <w:spacing w:val="26"/>
          <w:sz w:val="24"/>
        </w:rPr>
        <w:t xml:space="preserve"> </w:t>
      </w:r>
      <w:r>
        <w:rPr>
          <w:sz w:val="24"/>
        </w:rPr>
        <w:t>property,</w:t>
      </w:r>
      <w:r>
        <w:rPr>
          <w:spacing w:val="27"/>
          <w:sz w:val="24"/>
        </w:rPr>
        <w:t xml:space="preserve"> </w:t>
      </w:r>
      <w:r>
        <w:rPr>
          <w:sz w:val="24"/>
        </w:rPr>
        <w:t>such</w:t>
      </w:r>
      <w:r>
        <w:rPr>
          <w:spacing w:val="27"/>
          <w:sz w:val="24"/>
        </w:rPr>
        <w:t xml:space="preserve"> </w:t>
      </w:r>
      <w:r>
        <w:rPr>
          <w:sz w:val="24"/>
        </w:rPr>
        <w:t>property</w:t>
      </w:r>
      <w:r>
        <w:rPr>
          <w:spacing w:val="22"/>
          <w:sz w:val="24"/>
        </w:rPr>
        <w:t xml:space="preserve"> </w:t>
      </w:r>
      <w:r>
        <w:rPr>
          <w:sz w:val="24"/>
        </w:rPr>
        <w:t>shall</w:t>
      </w:r>
      <w:r>
        <w:rPr>
          <w:spacing w:val="28"/>
          <w:sz w:val="24"/>
        </w:rPr>
        <w:t xml:space="preserve"> </w:t>
      </w:r>
      <w:r>
        <w:rPr>
          <w:sz w:val="24"/>
        </w:rPr>
        <w:t>be vested in trustees subject to a declaration of trust.</w:t>
      </w:r>
    </w:p>
    <w:p w14:paraId="12665525" w14:textId="77777777" w:rsidR="00F5508D" w:rsidRDefault="00F5508D">
      <w:pPr>
        <w:pStyle w:val="BodyText"/>
        <w:spacing w:before="139"/>
      </w:pPr>
    </w:p>
    <w:p w14:paraId="7ADD2A07" w14:textId="77777777" w:rsidR="00F5508D" w:rsidRDefault="00000000">
      <w:pPr>
        <w:pStyle w:val="ListParagraph"/>
        <w:numPr>
          <w:ilvl w:val="1"/>
          <w:numId w:val="11"/>
        </w:numPr>
        <w:tabs>
          <w:tab w:val="left" w:pos="820"/>
        </w:tabs>
        <w:ind w:left="820"/>
        <w:rPr>
          <w:sz w:val="24"/>
        </w:rPr>
      </w:pPr>
      <w:r>
        <w:rPr>
          <w:sz w:val="24"/>
        </w:rPr>
        <w:t>The</w:t>
      </w:r>
      <w:r>
        <w:rPr>
          <w:spacing w:val="-3"/>
          <w:sz w:val="24"/>
        </w:rPr>
        <w:t xml:space="preserve"> </w:t>
      </w:r>
      <w:r>
        <w:rPr>
          <w:sz w:val="24"/>
        </w:rPr>
        <w:t>trustees of</w:t>
      </w:r>
      <w:r>
        <w:rPr>
          <w:spacing w:val="-1"/>
          <w:sz w:val="24"/>
        </w:rPr>
        <w:t xml:space="preserve"> </w:t>
      </w:r>
      <w:r>
        <w:rPr>
          <w:sz w:val="24"/>
        </w:rPr>
        <w:t>the</w:t>
      </w:r>
      <w:r>
        <w:rPr>
          <w:spacing w:val="-1"/>
          <w:sz w:val="24"/>
        </w:rPr>
        <w:t xml:space="preserve"> </w:t>
      </w:r>
      <w:r>
        <w:rPr>
          <w:sz w:val="24"/>
        </w:rPr>
        <w:t>Society</w:t>
      </w:r>
      <w:r>
        <w:rPr>
          <w:spacing w:val="-3"/>
          <w:sz w:val="24"/>
        </w:rPr>
        <w:t xml:space="preserve"> </w:t>
      </w:r>
      <w:r>
        <w:rPr>
          <w:spacing w:val="-2"/>
          <w:sz w:val="24"/>
        </w:rPr>
        <w:t>shall:</w:t>
      </w:r>
    </w:p>
    <w:p w14:paraId="11A25A96" w14:textId="77777777" w:rsidR="00F5508D" w:rsidRDefault="00000000">
      <w:pPr>
        <w:pStyle w:val="ListParagraph"/>
        <w:numPr>
          <w:ilvl w:val="0"/>
          <w:numId w:val="10"/>
        </w:numPr>
        <w:tabs>
          <w:tab w:val="left" w:pos="820"/>
        </w:tabs>
        <w:spacing w:before="137"/>
        <w:rPr>
          <w:sz w:val="24"/>
        </w:rPr>
      </w:pPr>
      <w:r>
        <w:rPr>
          <w:sz w:val="24"/>
        </w:rPr>
        <w:t>Not</w:t>
      </w:r>
      <w:r>
        <w:rPr>
          <w:spacing w:val="-3"/>
          <w:sz w:val="24"/>
        </w:rPr>
        <w:t xml:space="preserve"> </w:t>
      </w:r>
      <w:r>
        <w:rPr>
          <w:sz w:val="24"/>
        </w:rPr>
        <w:t>be</w:t>
      </w:r>
      <w:r>
        <w:rPr>
          <w:spacing w:val="-1"/>
          <w:sz w:val="24"/>
        </w:rPr>
        <w:t xml:space="preserve"> </w:t>
      </w:r>
      <w:r>
        <w:rPr>
          <w:sz w:val="24"/>
        </w:rPr>
        <w:t>more</w:t>
      </w:r>
      <w:r>
        <w:rPr>
          <w:spacing w:val="-2"/>
          <w:sz w:val="24"/>
        </w:rPr>
        <w:t xml:space="preserve"> </w:t>
      </w:r>
      <w:r>
        <w:rPr>
          <w:sz w:val="24"/>
        </w:rPr>
        <w:t>than four and</w:t>
      </w:r>
      <w:r>
        <w:rPr>
          <w:spacing w:val="-1"/>
          <w:sz w:val="24"/>
        </w:rPr>
        <w:t xml:space="preserve"> </w:t>
      </w:r>
      <w:r>
        <w:rPr>
          <w:sz w:val="24"/>
        </w:rPr>
        <w:t xml:space="preserve">not less than two in </w:t>
      </w:r>
      <w:r>
        <w:rPr>
          <w:spacing w:val="-2"/>
          <w:sz w:val="24"/>
        </w:rPr>
        <w:t>number.</w:t>
      </w:r>
    </w:p>
    <w:p w14:paraId="1C79F2B4" w14:textId="77777777" w:rsidR="00F5508D" w:rsidRDefault="00000000">
      <w:pPr>
        <w:pStyle w:val="ListParagraph"/>
        <w:numPr>
          <w:ilvl w:val="0"/>
          <w:numId w:val="10"/>
        </w:numPr>
        <w:tabs>
          <w:tab w:val="left" w:pos="820"/>
        </w:tabs>
        <w:spacing w:before="139"/>
        <w:rPr>
          <w:sz w:val="24"/>
        </w:rPr>
      </w:pPr>
      <w:r>
        <w:rPr>
          <w:sz w:val="24"/>
        </w:rPr>
        <w:t>Be</w:t>
      </w:r>
      <w:r>
        <w:rPr>
          <w:spacing w:val="-2"/>
          <w:sz w:val="24"/>
        </w:rPr>
        <w:t xml:space="preserve"> </w:t>
      </w:r>
      <w:r>
        <w:rPr>
          <w:sz w:val="24"/>
        </w:rPr>
        <w:t>elected by</w:t>
      </w:r>
      <w:r>
        <w:rPr>
          <w:spacing w:val="-4"/>
          <w:sz w:val="24"/>
        </w:rPr>
        <w:t xml:space="preserve"> </w:t>
      </w:r>
      <w:r>
        <w:rPr>
          <w:sz w:val="24"/>
        </w:rPr>
        <w:t>a</w:t>
      </w:r>
      <w:r>
        <w:rPr>
          <w:spacing w:val="-1"/>
          <w:sz w:val="24"/>
        </w:rPr>
        <w:t xml:space="preserve"> </w:t>
      </w:r>
      <w:r>
        <w:rPr>
          <w:sz w:val="24"/>
        </w:rPr>
        <w:t>General</w:t>
      </w:r>
      <w:r>
        <w:rPr>
          <w:spacing w:val="2"/>
          <w:sz w:val="24"/>
        </w:rPr>
        <w:t xml:space="preserve"> </w:t>
      </w:r>
      <w:proofErr w:type="gramStart"/>
      <w:r>
        <w:rPr>
          <w:spacing w:val="-2"/>
          <w:sz w:val="24"/>
        </w:rPr>
        <w:t>Meeting..</w:t>
      </w:r>
      <w:proofErr w:type="gramEnd"/>
    </w:p>
    <w:p w14:paraId="0D609E70" w14:textId="77777777" w:rsidR="00F5508D" w:rsidRDefault="00000000">
      <w:pPr>
        <w:pStyle w:val="ListParagraph"/>
        <w:numPr>
          <w:ilvl w:val="0"/>
          <w:numId w:val="10"/>
        </w:numPr>
        <w:tabs>
          <w:tab w:val="left" w:pos="820"/>
        </w:tabs>
        <w:spacing w:before="138" w:line="360" w:lineRule="auto"/>
        <w:ind w:left="100" w:right="123" w:firstLine="0"/>
        <w:rPr>
          <w:sz w:val="24"/>
        </w:rPr>
      </w:pPr>
      <w:r>
        <w:rPr>
          <w:sz w:val="24"/>
        </w:rPr>
        <w:t xml:space="preserve">Not </w:t>
      </w:r>
      <w:proofErr w:type="spellStart"/>
      <w:r>
        <w:rPr>
          <w:sz w:val="24"/>
        </w:rPr>
        <w:t>effect</w:t>
      </w:r>
      <w:proofErr w:type="spellEnd"/>
      <w:r>
        <w:rPr>
          <w:sz w:val="24"/>
        </w:rPr>
        <w:t xml:space="preserve"> any sale or mortgage of property without the prior approval of the General </w:t>
      </w:r>
      <w:r>
        <w:rPr>
          <w:spacing w:val="-2"/>
          <w:sz w:val="24"/>
        </w:rPr>
        <w:t>Meeting.</w:t>
      </w:r>
    </w:p>
    <w:p w14:paraId="4EAAE742" w14:textId="77777777" w:rsidR="00F5508D" w:rsidRDefault="00F5508D">
      <w:pPr>
        <w:pStyle w:val="BodyText"/>
        <w:spacing w:before="139"/>
      </w:pPr>
    </w:p>
    <w:p w14:paraId="0D76AE24" w14:textId="77777777" w:rsidR="00F5508D" w:rsidRDefault="00000000">
      <w:pPr>
        <w:pStyle w:val="ListParagraph"/>
        <w:numPr>
          <w:ilvl w:val="1"/>
          <w:numId w:val="11"/>
        </w:numPr>
        <w:tabs>
          <w:tab w:val="left" w:pos="820"/>
        </w:tabs>
        <w:ind w:left="820"/>
        <w:rPr>
          <w:sz w:val="24"/>
        </w:rPr>
      </w:pPr>
      <w:r>
        <w:rPr>
          <w:sz w:val="24"/>
        </w:rPr>
        <w:t>The</w:t>
      </w:r>
      <w:r>
        <w:rPr>
          <w:spacing w:val="-2"/>
          <w:sz w:val="24"/>
        </w:rPr>
        <w:t xml:space="preserve"> </w:t>
      </w:r>
      <w:r>
        <w:rPr>
          <w:sz w:val="24"/>
        </w:rPr>
        <w:t>office</w:t>
      </w:r>
      <w:r>
        <w:rPr>
          <w:spacing w:val="-1"/>
          <w:sz w:val="24"/>
        </w:rPr>
        <w:t xml:space="preserve"> </w:t>
      </w:r>
      <w:r>
        <w:rPr>
          <w:sz w:val="24"/>
        </w:rPr>
        <w:t>of the</w:t>
      </w:r>
      <w:r>
        <w:rPr>
          <w:spacing w:val="-2"/>
          <w:sz w:val="24"/>
        </w:rPr>
        <w:t xml:space="preserve"> </w:t>
      </w:r>
      <w:r>
        <w:rPr>
          <w:sz w:val="24"/>
        </w:rPr>
        <w:t>trustee</w:t>
      </w:r>
      <w:r>
        <w:rPr>
          <w:spacing w:val="1"/>
          <w:sz w:val="24"/>
        </w:rPr>
        <w:t xml:space="preserve"> </w:t>
      </w:r>
      <w:r>
        <w:rPr>
          <w:sz w:val="24"/>
        </w:rPr>
        <w:t>shall be</w:t>
      </w:r>
      <w:r>
        <w:rPr>
          <w:spacing w:val="-1"/>
          <w:sz w:val="24"/>
        </w:rPr>
        <w:t xml:space="preserve"> </w:t>
      </w:r>
      <w:r>
        <w:rPr>
          <w:spacing w:val="-2"/>
          <w:sz w:val="24"/>
        </w:rPr>
        <w:t>vacated:</w:t>
      </w:r>
    </w:p>
    <w:p w14:paraId="1D03426B" w14:textId="77777777" w:rsidR="00F5508D" w:rsidRDefault="00000000">
      <w:pPr>
        <w:pStyle w:val="ListParagraph"/>
        <w:numPr>
          <w:ilvl w:val="0"/>
          <w:numId w:val="9"/>
        </w:numPr>
        <w:tabs>
          <w:tab w:val="left" w:pos="820"/>
        </w:tabs>
        <w:spacing w:before="137"/>
        <w:rPr>
          <w:sz w:val="24"/>
        </w:rPr>
      </w:pPr>
      <w:r>
        <w:rPr>
          <w:sz w:val="24"/>
        </w:rPr>
        <w:t>If the trustee</w:t>
      </w:r>
      <w:r>
        <w:rPr>
          <w:spacing w:val="-2"/>
          <w:sz w:val="24"/>
        </w:rPr>
        <w:t xml:space="preserve"> </w:t>
      </w:r>
      <w:r>
        <w:rPr>
          <w:sz w:val="24"/>
        </w:rPr>
        <w:t>dies or becomes</w:t>
      </w:r>
      <w:r>
        <w:rPr>
          <w:spacing w:val="-1"/>
          <w:sz w:val="24"/>
        </w:rPr>
        <w:t xml:space="preserve"> </w:t>
      </w:r>
      <w:r>
        <w:rPr>
          <w:sz w:val="24"/>
        </w:rPr>
        <w:t>a</w:t>
      </w:r>
      <w:r>
        <w:rPr>
          <w:spacing w:val="-2"/>
          <w:sz w:val="24"/>
        </w:rPr>
        <w:t xml:space="preserve"> </w:t>
      </w:r>
      <w:r>
        <w:rPr>
          <w:sz w:val="24"/>
        </w:rPr>
        <w:t>lunatic or</w:t>
      </w:r>
      <w:r>
        <w:rPr>
          <w:spacing w:val="-2"/>
          <w:sz w:val="24"/>
        </w:rPr>
        <w:t xml:space="preserve"> </w:t>
      </w:r>
      <w:r>
        <w:rPr>
          <w:sz w:val="24"/>
        </w:rPr>
        <w:t xml:space="preserve">of unsound </w:t>
      </w:r>
      <w:r>
        <w:rPr>
          <w:spacing w:val="-2"/>
          <w:sz w:val="24"/>
        </w:rPr>
        <w:t>mind.</w:t>
      </w:r>
    </w:p>
    <w:p w14:paraId="2117C436" w14:textId="77777777" w:rsidR="00F5508D" w:rsidRDefault="00000000">
      <w:pPr>
        <w:pStyle w:val="ListParagraph"/>
        <w:numPr>
          <w:ilvl w:val="0"/>
          <w:numId w:val="9"/>
        </w:numPr>
        <w:tabs>
          <w:tab w:val="left" w:pos="820"/>
        </w:tabs>
        <w:spacing w:before="139"/>
        <w:rPr>
          <w:sz w:val="24"/>
        </w:rPr>
      </w:pPr>
      <w:r>
        <w:rPr>
          <w:sz w:val="24"/>
        </w:rPr>
        <w:t>If</w:t>
      </w:r>
      <w:r>
        <w:rPr>
          <w:spacing w:val="-2"/>
          <w:sz w:val="24"/>
        </w:rPr>
        <w:t xml:space="preserve"> </w:t>
      </w:r>
      <w:r>
        <w:rPr>
          <w:sz w:val="24"/>
        </w:rPr>
        <w:t>he/she is</w:t>
      </w:r>
      <w:r>
        <w:rPr>
          <w:spacing w:val="-1"/>
          <w:sz w:val="24"/>
        </w:rPr>
        <w:t xml:space="preserve"> </w:t>
      </w:r>
      <w:r>
        <w:rPr>
          <w:sz w:val="24"/>
        </w:rPr>
        <w:t>absent from</w:t>
      </w:r>
      <w:r>
        <w:rPr>
          <w:spacing w:val="-1"/>
          <w:sz w:val="24"/>
        </w:rPr>
        <w:t xml:space="preserve"> </w:t>
      </w:r>
      <w:r>
        <w:rPr>
          <w:sz w:val="24"/>
        </w:rPr>
        <w:t>the</w:t>
      </w:r>
      <w:r>
        <w:rPr>
          <w:spacing w:val="-1"/>
          <w:sz w:val="24"/>
        </w:rPr>
        <w:t xml:space="preserve"> </w:t>
      </w:r>
      <w:r>
        <w:rPr>
          <w:sz w:val="24"/>
        </w:rPr>
        <w:t>Republic</w:t>
      </w:r>
      <w:r>
        <w:rPr>
          <w:spacing w:val="-2"/>
          <w:sz w:val="24"/>
        </w:rPr>
        <w:t xml:space="preserve"> </w:t>
      </w:r>
      <w:r>
        <w:rPr>
          <w:sz w:val="24"/>
        </w:rPr>
        <w:t>of Singapore for</w:t>
      </w:r>
      <w:r>
        <w:rPr>
          <w:spacing w:val="1"/>
          <w:sz w:val="24"/>
        </w:rPr>
        <w:t xml:space="preserve"> </w:t>
      </w:r>
      <w:r>
        <w:rPr>
          <w:sz w:val="24"/>
        </w:rPr>
        <w:t>a</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z w:val="24"/>
        </w:rPr>
        <w:t>more</w:t>
      </w:r>
      <w:r>
        <w:rPr>
          <w:spacing w:val="-3"/>
          <w:sz w:val="24"/>
        </w:rPr>
        <w:t xml:space="preserve"> </w:t>
      </w:r>
      <w:r>
        <w:rPr>
          <w:sz w:val="24"/>
        </w:rPr>
        <w:t>than one</w:t>
      </w:r>
      <w:r>
        <w:rPr>
          <w:spacing w:val="2"/>
          <w:sz w:val="24"/>
        </w:rPr>
        <w:t xml:space="preserve"> </w:t>
      </w:r>
      <w:r>
        <w:rPr>
          <w:spacing w:val="-2"/>
          <w:sz w:val="24"/>
        </w:rPr>
        <w:t>year.</w:t>
      </w:r>
    </w:p>
    <w:p w14:paraId="27CF0E15" w14:textId="77777777" w:rsidR="00F5508D" w:rsidRDefault="00000000">
      <w:pPr>
        <w:pStyle w:val="ListParagraph"/>
        <w:numPr>
          <w:ilvl w:val="0"/>
          <w:numId w:val="9"/>
        </w:numPr>
        <w:tabs>
          <w:tab w:val="left" w:pos="820"/>
        </w:tabs>
        <w:spacing w:before="137" w:line="360" w:lineRule="auto"/>
        <w:ind w:left="100" w:right="127" w:firstLine="0"/>
        <w:rPr>
          <w:sz w:val="24"/>
        </w:rPr>
      </w:pPr>
      <w:r>
        <w:rPr>
          <w:sz w:val="24"/>
        </w:rPr>
        <w:t>If he/she is guilty of misconduct of such a kind as to render it undesirable that he/she continues as a trustee.</w:t>
      </w:r>
    </w:p>
    <w:p w14:paraId="4D5BF386" w14:textId="77777777" w:rsidR="00F5508D" w:rsidRDefault="00000000">
      <w:pPr>
        <w:pStyle w:val="ListParagraph"/>
        <w:numPr>
          <w:ilvl w:val="0"/>
          <w:numId w:val="9"/>
        </w:numPr>
        <w:tabs>
          <w:tab w:val="left" w:pos="820"/>
        </w:tabs>
        <w:rPr>
          <w:sz w:val="24"/>
        </w:rPr>
      </w:pPr>
      <w:r>
        <w:rPr>
          <w:sz w:val="24"/>
        </w:rPr>
        <w:t>If</w:t>
      </w:r>
      <w:r>
        <w:rPr>
          <w:spacing w:val="-1"/>
          <w:sz w:val="24"/>
        </w:rPr>
        <w:t xml:space="preserve"> </w:t>
      </w:r>
      <w:r>
        <w:rPr>
          <w:sz w:val="24"/>
        </w:rPr>
        <w:t>he/she</w:t>
      </w:r>
      <w:r>
        <w:rPr>
          <w:spacing w:val="-1"/>
          <w:sz w:val="24"/>
        </w:rPr>
        <w:t xml:space="preserve"> </w:t>
      </w:r>
      <w:r>
        <w:rPr>
          <w:sz w:val="24"/>
        </w:rPr>
        <w:t>submits</w:t>
      </w:r>
      <w:r>
        <w:rPr>
          <w:spacing w:val="-1"/>
          <w:sz w:val="24"/>
        </w:rPr>
        <w:t xml:space="preserve"> </w:t>
      </w:r>
      <w:r>
        <w:rPr>
          <w:sz w:val="24"/>
        </w:rPr>
        <w:t>notice</w:t>
      </w:r>
      <w:r>
        <w:rPr>
          <w:spacing w:val="-2"/>
          <w:sz w:val="24"/>
        </w:rPr>
        <w:t xml:space="preserve"> </w:t>
      </w:r>
      <w:r>
        <w:rPr>
          <w:sz w:val="24"/>
        </w:rPr>
        <w:t>of</w:t>
      </w:r>
      <w:r>
        <w:rPr>
          <w:spacing w:val="-2"/>
          <w:sz w:val="24"/>
        </w:rPr>
        <w:t xml:space="preserve"> </w:t>
      </w:r>
      <w:r>
        <w:rPr>
          <w:sz w:val="24"/>
        </w:rPr>
        <w:t>resignation</w:t>
      </w:r>
      <w:r>
        <w:rPr>
          <w:spacing w:val="-1"/>
          <w:sz w:val="24"/>
        </w:rPr>
        <w:t xml:space="preserve"> </w:t>
      </w:r>
      <w:r>
        <w:rPr>
          <w:sz w:val="24"/>
        </w:rPr>
        <w:t>from</w:t>
      </w:r>
      <w:r>
        <w:rPr>
          <w:spacing w:val="-1"/>
          <w:sz w:val="24"/>
        </w:rPr>
        <w:t xml:space="preserve"> </w:t>
      </w:r>
      <w:r>
        <w:rPr>
          <w:sz w:val="24"/>
        </w:rPr>
        <w:t>his/her</w:t>
      </w:r>
      <w:r>
        <w:rPr>
          <w:spacing w:val="-1"/>
          <w:sz w:val="24"/>
        </w:rPr>
        <w:t xml:space="preserve"> </w:t>
      </w:r>
      <w:r>
        <w:rPr>
          <w:spacing w:val="-2"/>
          <w:sz w:val="24"/>
        </w:rPr>
        <w:t>trusteeship.</w:t>
      </w:r>
    </w:p>
    <w:p w14:paraId="5B9A48D9" w14:textId="77777777" w:rsidR="00F5508D" w:rsidRDefault="00F5508D">
      <w:pPr>
        <w:pStyle w:val="BodyText"/>
      </w:pPr>
    </w:p>
    <w:p w14:paraId="48E99F9F" w14:textId="77777777" w:rsidR="00F5508D" w:rsidRDefault="00F5508D">
      <w:pPr>
        <w:pStyle w:val="BodyText"/>
      </w:pPr>
    </w:p>
    <w:p w14:paraId="459D7B17" w14:textId="77777777" w:rsidR="00F5508D" w:rsidRDefault="00000000">
      <w:pPr>
        <w:pStyle w:val="ListParagraph"/>
        <w:numPr>
          <w:ilvl w:val="1"/>
          <w:numId w:val="11"/>
        </w:numPr>
        <w:tabs>
          <w:tab w:val="left" w:pos="819"/>
        </w:tabs>
        <w:spacing w:line="360" w:lineRule="auto"/>
        <w:ind w:right="119" w:firstLine="0"/>
        <w:rPr>
          <w:sz w:val="24"/>
        </w:rPr>
      </w:pPr>
      <w:r>
        <w:rPr>
          <w:sz w:val="24"/>
        </w:rPr>
        <w:t>Notice of any proposal to remove a trustee from his/her trusteeship or to appoint a</w:t>
      </w:r>
      <w:r>
        <w:rPr>
          <w:spacing w:val="40"/>
          <w:sz w:val="24"/>
        </w:rPr>
        <w:t xml:space="preserve"> </w:t>
      </w:r>
      <w:r>
        <w:rPr>
          <w:sz w:val="24"/>
        </w:rPr>
        <w:t xml:space="preserve">new trustee to fill a vacancy must be given by posting it on the notice board in the Society’s premises at least two weeks before the General Meeting at which the proposal is to be discussed. The </w:t>
      </w:r>
      <w:r>
        <w:rPr>
          <w:sz w:val="24"/>
        </w:rPr>
        <w:lastRenderedPageBreak/>
        <w:t xml:space="preserve">result of such General Meeting shall then be notified to the Registrar of </w:t>
      </w:r>
      <w:r>
        <w:rPr>
          <w:spacing w:val="-2"/>
          <w:sz w:val="24"/>
        </w:rPr>
        <w:t>Societies.</w:t>
      </w:r>
    </w:p>
    <w:p w14:paraId="45880383" w14:textId="77777777" w:rsidR="00F5508D" w:rsidRDefault="00F5508D">
      <w:pPr>
        <w:pStyle w:val="BodyText"/>
        <w:spacing w:before="138"/>
      </w:pPr>
    </w:p>
    <w:p w14:paraId="0DFB907C" w14:textId="77777777" w:rsidR="00F5508D" w:rsidRDefault="00000000">
      <w:pPr>
        <w:pStyle w:val="ListParagraph"/>
        <w:numPr>
          <w:ilvl w:val="1"/>
          <w:numId w:val="11"/>
        </w:numPr>
        <w:tabs>
          <w:tab w:val="left" w:pos="819"/>
        </w:tabs>
        <w:spacing w:line="360" w:lineRule="auto"/>
        <w:ind w:right="123" w:firstLine="0"/>
        <w:rPr>
          <w:sz w:val="24"/>
        </w:rPr>
      </w:pPr>
      <w:r>
        <w:rPr>
          <w:sz w:val="24"/>
        </w:rPr>
        <w:t>The address of each immovable property, name of each trustee and any subsequent change must be notified to the Registrar of Societies.</w:t>
      </w:r>
    </w:p>
    <w:p w14:paraId="06E29B00" w14:textId="77777777" w:rsidR="00F5508D" w:rsidRDefault="00F5508D">
      <w:pPr>
        <w:pStyle w:val="BodyText"/>
        <w:spacing w:before="145"/>
      </w:pPr>
    </w:p>
    <w:p w14:paraId="3E60FA16" w14:textId="77777777" w:rsidR="00F5508D" w:rsidRDefault="00000000">
      <w:pPr>
        <w:pStyle w:val="Heading1"/>
        <w:rPr>
          <w:u w:val="none"/>
        </w:rPr>
      </w:pPr>
      <w:r>
        <w:rPr>
          <w:spacing w:val="-2"/>
        </w:rPr>
        <w:t>AWARD</w:t>
      </w:r>
    </w:p>
    <w:p w14:paraId="2966E27A" w14:textId="77777777" w:rsidR="00F5508D" w:rsidRDefault="00000000">
      <w:pPr>
        <w:pStyle w:val="ListParagraph"/>
        <w:numPr>
          <w:ilvl w:val="1"/>
          <w:numId w:val="8"/>
        </w:numPr>
        <w:tabs>
          <w:tab w:val="left" w:pos="819"/>
        </w:tabs>
        <w:spacing w:before="132" w:line="360" w:lineRule="auto"/>
        <w:ind w:right="115" w:firstLine="0"/>
        <w:rPr>
          <w:sz w:val="24"/>
        </w:rPr>
      </w:pPr>
      <w:proofErr w:type="gramStart"/>
      <w:r>
        <w:rPr>
          <w:sz w:val="24"/>
        </w:rPr>
        <w:t>In order to</w:t>
      </w:r>
      <w:proofErr w:type="gramEnd"/>
      <w:r>
        <w:rPr>
          <w:sz w:val="24"/>
        </w:rPr>
        <w:t xml:space="preserve"> achieve its objectives, the Society shall present Awards and Medals, in addition to Honorary Memberships defined in Rule 4.1. The Council shall appoint an Award Committee to:</w:t>
      </w:r>
    </w:p>
    <w:p w14:paraId="6B0B3CE8" w14:textId="77777777" w:rsidR="00F5508D" w:rsidRDefault="00000000">
      <w:pPr>
        <w:pStyle w:val="ListParagraph"/>
        <w:numPr>
          <w:ilvl w:val="0"/>
          <w:numId w:val="7"/>
        </w:numPr>
        <w:tabs>
          <w:tab w:val="left" w:pos="819"/>
        </w:tabs>
        <w:spacing w:before="1" w:line="360" w:lineRule="auto"/>
        <w:ind w:right="116" w:firstLine="0"/>
        <w:rPr>
          <w:sz w:val="24"/>
        </w:rPr>
      </w:pPr>
      <w:r>
        <w:rPr>
          <w:sz w:val="24"/>
        </w:rPr>
        <w:t>consider the need or desirability for creation of new awards and medals of the</w:t>
      </w:r>
      <w:r>
        <w:rPr>
          <w:spacing w:val="80"/>
          <w:sz w:val="24"/>
        </w:rPr>
        <w:t xml:space="preserve"> </w:t>
      </w:r>
      <w:proofErr w:type="gramStart"/>
      <w:r>
        <w:rPr>
          <w:spacing w:val="-2"/>
          <w:sz w:val="24"/>
        </w:rPr>
        <w:t>Society;</w:t>
      </w:r>
      <w:proofErr w:type="gramEnd"/>
    </w:p>
    <w:p w14:paraId="2B6830F9" w14:textId="77777777" w:rsidR="00F5508D" w:rsidRDefault="00000000">
      <w:pPr>
        <w:pStyle w:val="ListParagraph"/>
        <w:numPr>
          <w:ilvl w:val="0"/>
          <w:numId w:val="7"/>
        </w:numPr>
        <w:tabs>
          <w:tab w:val="left" w:pos="819"/>
        </w:tabs>
        <w:spacing w:before="80" w:line="360" w:lineRule="auto"/>
        <w:ind w:right="114" w:firstLine="0"/>
        <w:rPr>
          <w:sz w:val="24"/>
        </w:rPr>
      </w:pPr>
      <w:r>
        <w:rPr>
          <w:sz w:val="24"/>
        </w:rPr>
        <w:t xml:space="preserve">identify and nominate appropriate recipients of the awards, medals, and Honorary </w:t>
      </w:r>
      <w:proofErr w:type="gramStart"/>
      <w:r>
        <w:rPr>
          <w:spacing w:val="-2"/>
          <w:sz w:val="24"/>
        </w:rPr>
        <w:t>Memberships;</w:t>
      </w:r>
      <w:proofErr w:type="gramEnd"/>
    </w:p>
    <w:p w14:paraId="572B926D" w14:textId="77777777" w:rsidR="00F5508D" w:rsidRDefault="00000000">
      <w:pPr>
        <w:pStyle w:val="ListParagraph"/>
        <w:numPr>
          <w:ilvl w:val="0"/>
          <w:numId w:val="7"/>
        </w:numPr>
        <w:tabs>
          <w:tab w:val="left" w:pos="819"/>
        </w:tabs>
        <w:ind w:left="819" w:hanging="719"/>
        <w:rPr>
          <w:sz w:val="24"/>
        </w:rPr>
      </w:pPr>
      <w:r>
        <w:rPr>
          <w:sz w:val="24"/>
        </w:rPr>
        <w:t>report</w:t>
      </w:r>
      <w:r>
        <w:rPr>
          <w:spacing w:val="-1"/>
          <w:sz w:val="24"/>
        </w:rPr>
        <w:t xml:space="preserve"> </w:t>
      </w:r>
      <w:r>
        <w:rPr>
          <w:sz w:val="24"/>
        </w:rPr>
        <w:t>the</w:t>
      </w:r>
      <w:r>
        <w:rPr>
          <w:spacing w:val="-1"/>
          <w:sz w:val="24"/>
        </w:rPr>
        <w:t xml:space="preserve"> </w:t>
      </w:r>
      <w:r>
        <w:rPr>
          <w:sz w:val="24"/>
        </w:rPr>
        <w:t>slates of candidates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Council</w:t>
      </w:r>
      <w:r>
        <w:rPr>
          <w:spacing w:val="-1"/>
          <w:sz w:val="24"/>
        </w:rPr>
        <w:t xml:space="preserve"> </w:t>
      </w:r>
      <w:r>
        <w:rPr>
          <w:sz w:val="24"/>
        </w:rPr>
        <w:t>for</w:t>
      </w:r>
      <w:r>
        <w:rPr>
          <w:spacing w:val="-1"/>
          <w:sz w:val="24"/>
        </w:rPr>
        <w:t xml:space="preserve"> </w:t>
      </w:r>
      <w:r>
        <w:rPr>
          <w:spacing w:val="-2"/>
          <w:sz w:val="24"/>
        </w:rPr>
        <w:t>approval.</w:t>
      </w:r>
    </w:p>
    <w:p w14:paraId="3D9D54DC" w14:textId="77777777" w:rsidR="00F5508D" w:rsidRDefault="00F5508D">
      <w:pPr>
        <w:pStyle w:val="BodyText"/>
      </w:pPr>
    </w:p>
    <w:p w14:paraId="57CD6006" w14:textId="77777777" w:rsidR="00F5508D" w:rsidRDefault="00F5508D">
      <w:pPr>
        <w:pStyle w:val="BodyText"/>
        <w:spacing w:before="5"/>
      </w:pPr>
    </w:p>
    <w:p w14:paraId="7CE9B9CA" w14:textId="77777777" w:rsidR="00F5508D" w:rsidRDefault="00000000">
      <w:pPr>
        <w:pStyle w:val="Heading1"/>
        <w:ind w:left="6"/>
        <w:rPr>
          <w:u w:val="none"/>
        </w:rPr>
      </w:pPr>
      <w:r>
        <w:t>VISITORS</w:t>
      </w:r>
      <w:r>
        <w:rPr>
          <w:spacing w:val="-1"/>
        </w:rPr>
        <w:t xml:space="preserve"> </w:t>
      </w:r>
      <w:r>
        <w:t xml:space="preserve">AND </w:t>
      </w:r>
      <w:r>
        <w:rPr>
          <w:spacing w:val="-2"/>
        </w:rPr>
        <w:t>GUESTS</w:t>
      </w:r>
    </w:p>
    <w:p w14:paraId="2D898500" w14:textId="77777777" w:rsidR="00F5508D" w:rsidRDefault="00000000">
      <w:pPr>
        <w:pStyle w:val="ListParagraph"/>
        <w:numPr>
          <w:ilvl w:val="1"/>
          <w:numId w:val="6"/>
        </w:numPr>
        <w:tabs>
          <w:tab w:val="left" w:pos="819"/>
        </w:tabs>
        <w:spacing w:before="132" w:line="360" w:lineRule="auto"/>
        <w:ind w:right="123" w:firstLine="0"/>
        <w:rPr>
          <w:sz w:val="24"/>
        </w:rPr>
      </w:pPr>
      <w:r>
        <w:rPr>
          <w:sz w:val="24"/>
        </w:rPr>
        <w:t>Visitors</w:t>
      </w:r>
      <w:r>
        <w:rPr>
          <w:spacing w:val="-2"/>
          <w:sz w:val="24"/>
        </w:rPr>
        <w:t xml:space="preserve"> </w:t>
      </w:r>
      <w:r>
        <w:rPr>
          <w:sz w:val="24"/>
        </w:rPr>
        <w:t>and</w:t>
      </w:r>
      <w:r>
        <w:rPr>
          <w:spacing w:val="-2"/>
          <w:sz w:val="24"/>
        </w:rPr>
        <w:t xml:space="preserve"> </w:t>
      </w:r>
      <w:r>
        <w:rPr>
          <w:sz w:val="24"/>
        </w:rPr>
        <w:t>guests</w:t>
      </w:r>
      <w:r>
        <w:rPr>
          <w:spacing w:val="-2"/>
          <w:sz w:val="24"/>
        </w:rPr>
        <w:t xml:space="preserve"> </w:t>
      </w:r>
      <w:r>
        <w:rPr>
          <w:sz w:val="24"/>
        </w:rPr>
        <w:t>may</w:t>
      </w:r>
      <w:r>
        <w:rPr>
          <w:spacing w:val="-5"/>
          <w:sz w:val="24"/>
        </w:rPr>
        <w:t xml:space="preserve"> </w:t>
      </w:r>
      <w:r>
        <w:rPr>
          <w:sz w:val="24"/>
        </w:rPr>
        <w:t>be</w:t>
      </w:r>
      <w:r>
        <w:rPr>
          <w:spacing w:val="-3"/>
          <w:sz w:val="24"/>
        </w:rPr>
        <w:t xml:space="preserve"> </w:t>
      </w:r>
      <w:r>
        <w:rPr>
          <w:sz w:val="24"/>
        </w:rPr>
        <w:t>admitted</w:t>
      </w:r>
      <w:r>
        <w:rPr>
          <w:spacing w:val="-2"/>
          <w:sz w:val="24"/>
        </w:rPr>
        <w:t xml:space="preserve"> </w:t>
      </w:r>
      <w:r>
        <w:rPr>
          <w:sz w:val="24"/>
        </w:rPr>
        <w:t>into</w:t>
      </w:r>
      <w:r>
        <w:rPr>
          <w:spacing w:val="-2"/>
          <w:sz w:val="24"/>
        </w:rPr>
        <w:t xml:space="preserve"> </w:t>
      </w:r>
      <w:r>
        <w:rPr>
          <w:sz w:val="24"/>
        </w:rPr>
        <w:t>the</w:t>
      </w:r>
      <w:r>
        <w:rPr>
          <w:spacing w:val="-2"/>
          <w:sz w:val="24"/>
        </w:rPr>
        <w:t xml:space="preserve"> </w:t>
      </w:r>
      <w:r>
        <w:rPr>
          <w:sz w:val="24"/>
        </w:rPr>
        <w:t>premises</w:t>
      </w:r>
      <w:r>
        <w:rPr>
          <w:spacing w:val="-2"/>
          <w:sz w:val="24"/>
        </w:rPr>
        <w:t xml:space="preserve"> </w:t>
      </w:r>
      <w:r>
        <w:rPr>
          <w:sz w:val="24"/>
        </w:rPr>
        <w:t>of</w:t>
      </w:r>
      <w:r>
        <w:rPr>
          <w:spacing w:val="-2"/>
          <w:sz w:val="24"/>
        </w:rPr>
        <w:t xml:space="preserve"> </w:t>
      </w:r>
      <w:r>
        <w:rPr>
          <w:sz w:val="24"/>
        </w:rPr>
        <w:t>the</w:t>
      </w:r>
      <w:r>
        <w:rPr>
          <w:spacing w:val="-3"/>
          <w:sz w:val="24"/>
        </w:rPr>
        <w:t xml:space="preserve"> </w:t>
      </w:r>
      <w:proofErr w:type="gramStart"/>
      <w:r>
        <w:rPr>
          <w:sz w:val="24"/>
        </w:rPr>
        <w:t>Society</w:t>
      </w:r>
      <w:proofErr w:type="gramEnd"/>
      <w:r>
        <w:rPr>
          <w:spacing w:val="-7"/>
          <w:sz w:val="24"/>
        </w:rPr>
        <w:t xml:space="preserve"> </w:t>
      </w:r>
      <w:r>
        <w:rPr>
          <w:sz w:val="24"/>
        </w:rPr>
        <w:t>but</w:t>
      </w:r>
      <w:r>
        <w:rPr>
          <w:spacing w:val="-2"/>
          <w:sz w:val="24"/>
        </w:rPr>
        <w:t xml:space="preserve"> </w:t>
      </w:r>
      <w:r>
        <w:rPr>
          <w:sz w:val="24"/>
        </w:rPr>
        <w:t>they</w:t>
      </w:r>
      <w:r>
        <w:rPr>
          <w:spacing w:val="-7"/>
          <w:sz w:val="24"/>
        </w:rPr>
        <w:t xml:space="preserve"> </w:t>
      </w:r>
      <w:r>
        <w:rPr>
          <w:sz w:val="24"/>
        </w:rPr>
        <w:t>shall</w:t>
      </w:r>
      <w:r>
        <w:rPr>
          <w:spacing w:val="-1"/>
          <w:sz w:val="24"/>
        </w:rPr>
        <w:t xml:space="preserve"> </w:t>
      </w:r>
      <w:r>
        <w:rPr>
          <w:sz w:val="24"/>
        </w:rPr>
        <w:t>not be admitted into the privileges of the Society. All visitors and guests shall abide by the</w:t>
      </w:r>
    </w:p>
    <w:p w14:paraId="0FC02C57" w14:textId="77777777" w:rsidR="00F5508D" w:rsidRDefault="00000000">
      <w:pPr>
        <w:pStyle w:val="BodyText"/>
        <w:ind w:left="100"/>
      </w:pPr>
      <w:r>
        <w:t>Society’s</w:t>
      </w:r>
      <w:r>
        <w:rPr>
          <w:spacing w:val="-2"/>
        </w:rPr>
        <w:t xml:space="preserve"> </w:t>
      </w:r>
      <w:r>
        <w:t>rule</w:t>
      </w:r>
      <w:r>
        <w:rPr>
          <w:spacing w:val="-3"/>
        </w:rPr>
        <w:t xml:space="preserve"> </w:t>
      </w:r>
      <w:r>
        <w:t>and</w:t>
      </w:r>
      <w:r>
        <w:rPr>
          <w:spacing w:val="-2"/>
        </w:rPr>
        <w:t xml:space="preserve"> regulations.</w:t>
      </w:r>
    </w:p>
    <w:p w14:paraId="5A71C931" w14:textId="77777777" w:rsidR="00F5508D" w:rsidRDefault="00F5508D">
      <w:pPr>
        <w:pStyle w:val="BodyText"/>
      </w:pPr>
    </w:p>
    <w:p w14:paraId="5A40307F" w14:textId="77777777" w:rsidR="00F5508D" w:rsidRDefault="00F5508D">
      <w:pPr>
        <w:pStyle w:val="BodyText"/>
        <w:spacing w:before="5"/>
      </w:pPr>
    </w:p>
    <w:p w14:paraId="6B914DDA" w14:textId="77777777" w:rsidR="00F5508D" w:rsidRDefault="00000000">
      <w:pPr>
        <w:pStyle w:val="Heading1"/>
        <w:rPr>
          <w:u w:val="none"/>
        </w:rPr>
      </w:pPr>
      <w:r>
        <w:rPr>
          <w:spacing w:val="-2"/>
        </w:rPr>
        <w:t>PROHIBITIONS</w:t>
      </w:r>
    </w:p>
    <w:p w14:paraId="40649C9B" w14:textId="77777777" w:rsidR="00F5508D" w:rsidRDefault="00000000">
      <w:pPr>
        <w:pStyle w:val="ListParagraph"/>
        <w:numPr>
          <w:ilvl w:val="1"/>
          <w:numId w:val="5"/>
        </w:numPr>
        <w:tabs>
          <w:tab w:val="left" w:pos="819"/>
        </w:tabs>
        <w:spacing w:before="135" w:line="360" w:lineRule="auto"/>
        <w:ind w:right="125" w:firstLine="0"/>
        <w:rPr>
          <w:sz w:val="24"/>
        </w:rPr>
      </w:pPr>
      <w:r>
        <w:rPr>
          <w:sz w:val="24"/>
        </w:rPr>
        <w:t>Gambling of any kind, excluding the promotion or conduct of a private lottery which has been permitted under the Private Lotteries Act Cap 250, is forbidden on the Society’s premises. The introduction of materials for gambling or drug taking and of bad characters</w:t>
      </w:r>
      <w:r>
        <w:rPr>
          <w:spacing w:val="40"/>
          <w:sz w:val="24"/>
        </w:rPr>
        <w:t xml:space="preserve"> </w:t>
      </w:r>
      <w:r>
        <w:rPr>
          <w:sz w:val="24"/>
        </w:rPr>
        <w:t>into the premises is prohibited.</w:t>
      </w:r>
    </w:p>
    <w:p w14:paraId="6ED8BC40" w14:textId="77777777" w:rsidR="00F5508D" w:rsidRDefault="00F5508D">
      <w:pPr>
        <w:pStyle w:val="BodyText"/>
        <w:spacing w:before="137"/>
      </w:pPr>
    </w:p>
    <w:p w14:paraId="0BBACA34" w14:textId="77777777" w:rsidR="00F5508D" w:rsidRDefault="00000000">
      <w:pPr>
        <w:pStyle w:val="ListParagraph"/>
        <w:numPr>
          <w:ilvl w:val="1"/>
          <w:numId w:val="5"/>
        </w:numPr>
        <w:tabs>
          <w:tab w:val="left" w:pos="819"/>
        </w:tabs>
        <w:spacing w:line="360" w:lineRule="auto"/>
        <w:ind w:right="118" w:firstLine="0"/>
        <w:rPr>
          <w:sz w:val="24"/>
        </w:rPr>
      </w:pPr>
      <w:r>
        <w:rPr>
          <w:sz w:val="24"/>
        </w:rPr>
        <w:t>The</w:t>
      </w:r>
      <w:r>
        <w:rPr>
          <w:spacing w:val="-1"/>
          <w:sz w:val="24"/>
        </w:rPr>
        <w:t xml:space="preserve"> </w:t>
      </w:r>
      <w:r>
        <w:rPr>
          <w:sz w:val="24"/>
        </w:rPr>
        <w:t>funds of the Society</w:t>
      </w:r>
      <w:r>
        <w:rPr>
          <w:spacing w:val="-2"/>
          <w:sz w:val="24"/>
        </w:rPr>
        <w:t xml:space="preserve"> </w:t>
      </w:r>
      <w:r>
        <w:rPr>
          <w:sz w:val="24"/>
        </w:rPr>
        <w:t>shall not be used to pay the fines of members who have been convicted in a court of law.</w:t>
      </w:r>
    </w:p>
    <w:p w14:paraId="17EBF68C" w14:textId="77777777" w:rsidR="00F5508D" w:rsidRDefault="00F5508D">
      <w:pPr>
        <w:pStyle w:val="BodyText"/>
        <w:spacing w:before="139"/>
      </w:pPr>
    </w:p>
    <w:p w14:paraId="525E218A" w14:textId="77777777" w:rsidR="00F5508D" w:rsidRDefault="00000000">
      <w:pPr>
        <w:pStyle w:val="ListParagraph"/>
        <w:numPr>
          <w:ilvl w:val="1"/>
          <w:numId w:val="5"/>
        </w:numPr>
        <w:tabs>
          <w:tab w:val="left" w:pos="819"/>
        </w:tabs>
        <w:spacing w:line="360" w:lineRule="auto"/>
        <w:ind w:right="126" w:firstLine="0"/>
        <w:rPr>
          <w:sz w:val="24"/>
        </w:rPr>
      </w:pPr>
      <w:r>
        <w:rPr>
          <w:sz w:val="24"/>
        </w:rPr>
        <w:t xml:space="preserve">The Society shall not </w:t>
      </w:r>
      <w:proofErr w:type="gramStart"/>
      <w:r>
        <w:rPr>
          <w:sz w:val="24"/>
        </w:rPr>
        <w:t>engaged</w:t>
      </w:r>
      <w:proofErr w:type="gramEnd"/>
      <w:r>
        <w:rPr>
          <w:sz w:val="24"/>
        </w:rPr>
        <w:t xml:space="preserve"> in any trade union activity as defined in any written</w:t>
      </w:r>
      <w:r>
        <w:rPr>
          <w:spacing w:val="40"/>
          <w:sz w:val="24"/>
        </w:rPr>
        <w:t xml:space="preserve"> </w:t>
      </w:r>
      <w:r>
        <w:rPr>
          <w:sz w:val="24"/>
        </w:rPr>
        <w:t>law relating to trade unions for the time being in force in Singapore.</w:t>
      </w:r>
    </w:p>
    <w:p w14:paraId="00398C52" w14:textId="77777777" w:rsidR="00F5508D" w:rsidRDefault="00F5508D">
      <w:pPr>
        <w:pStyle w:val="BodyText"/>
        <w:spacing w:before="137"/>
      </w:pPr>
    </w:p>
    <w:p w14:paraId="3AC8C975" w14:textId="77777777" w:rsidR="00F5508D" w:rsidRDefault="00000000">
      <w:pPr>
        <w:pStyle w:val="ListParagraph"/>
        <w:numPr>
          <w:ilvl w:val="1"/>
          <w:numId w:val="5"/>
        </w:numPr>
        <w:tabs>
          <w:tab w:val="left" w:pos="819"/>
        </w:tabs>
        <w:spacing w:line="360" w:lineRule="auto"/>
        <w:ind w:right="121" w:firstLine="0"/>
        <w:rPr>
          <w:sz w:val="24"/>
        </w:rPr>
      </w:pPr>
      <w:r>
        <w:rPr>
          <w:sz w:val="24"/>
        </w:rPr>
        <w:t>The Society shall not attempt to restrict or interfere with trade or make directly or indirectly any recommendation for any arrangement with its members which has the purpose or is likely to have the effect of fixing or controlling the price or any discount, allowance or rebate relating to any goods or service which adversely affect consumer interests.</w:t>
      </w:r>
    </w:p>
    <w:p w14:paraId="43E552AA" w14:textId="77777777" w:rsidR="00F5508D" w:rsidRDefault="00F5508D">
      <w:pPr>
        <w:pStyle w:val="BodyText"/>
        <w:spacing w:before="140"/>
      </w:pPr>
    </w:p>
    <w:p w14:paraId="4FA11EB8" w14:textId="77777777" w:rsidR="00F5508D" w:rsidRDefault="00000000">
      <w:pPr>
        <w:pStyle w:val="ListParagraph"/>
        <w:numPr>
          <w:ilvl w:val="1"/>
          <w:numId w:val="5"/>
        </w:numPr>
        <w:tabs>
          <w:tab w:val="left" w:pos="819"/>
        </w:tabs>
        <w:spacing w:line="360" w:lineRule="auto"/>
        <w:ind w:right="124" w:firstLine="0"/>
        <w:rPr>
          <w:sz w:val="24"/>
        </w:rPr>
      </w:pPr>
      <w:r>
        <w:rPr>
          <w:sz w:val="24"/>
        </w:rPr>
        <w:t>The Society shall not indulge in any political activity or allow its funds and/or premises to be used to political purposes.</w:t>
      </w:r>
    </w:p>
    <w:p w14:paraId="73246650" w14:textId="77777777" w:rsidR="00F5508D" w:rsidRDefault="00F5508D">
      <w:pPr>
        <w:pStyle w:val="BodyText"/>
        <w:spacing w:before="137"/>
      </w:pPr>
    </w:p>
    <w:p w14:paraId="5675F35D" w14:textId="77777777" w:rsidR="00F5508D" w:rsidRDefault="00000000">
      <w:pPr>
        <w:pStyle w:val="ListParagraph"/>
        <w:numPr>
          <w:ilvl w:val="1"/>
          <w:numId w:val="5"/>
        </w:numPr>
        <w:tabs>
          <w:tab w:val="left" w:pos="819"/>
        </w:tabs>
        <w:spacing w:line="360" w:lineRule="auto"/>
        <w:ind w:right="116" w:firstLine="0"/>
        <w:rPr>
          <w:sz w:val="24"/>
        </w:rPr>
      </w:pPr>
      <w:r>
        <w:rPr>
          <w:sz w:val="24"/>
        </w:rPr>
        <w:t>The Society shall not hold any lottery, whether confined to its members or not, in the name of the Society or its office-bearers, Council or members unless with the prior approval of the relevant authorities.</w:t>
      </w:r>
    </w:p>
    <w:p w14:paraId="46F0BE77" w14:textId="77777777" w:rsidR="001B6666" w:rsidRPr="001B6666" w:rsidRDefault="001B6666" w:rsidP="001B6666">
      <w:pPr>
        <w:tabs>
          <w:tab w:val="left" w:pos="819"/>
        </w:tabs>
        <w:spacing w:line="360" w:lineRule="auto"/>
        <w:ind w:right="116"/>
        <w:rPr>
          <w:sz w:val="24"/>
        </w:rPr>
      </w:pPr>
    </w:p>
    <w:p w14:paraId="30D2A625" w14:textId="77777777" w:rsidR="00F5508D" w:rsidRDefault="00000000">
      <w:pPr>
        <w:pStyle w:val="ListParagraph"/>
        <w:numPr>
          <w:ilvl w:val="1"/>
          <w:numId w:val="5"/>
        </w:numPr>
        <w:tabs>
          <w:tab w:val="left" w:pos="819"/>
        </w:tabs>
        <w:spacing w:before="80" w:line="360" w:lineRule="auto"/>
        <w:ind w:right="121" w:firstLine="0"/>
        <w:rPr>
          <w:sz w:val="24"/>
        </w:rPr>
      </w:pPr>
      <w:r>
        <w:rPr>
          <w:sz w:val="24"/>
        </w:rPr>
        <w:t xml:space="preserve">The Society shall not raise funds from the public for whatever purposes without the prior approval in writing of the Head, Licensing Division, Singapore Police </w:t>
      </w:r>
      <w:proofErr w:type="gramStart"/>
      <w:r>
        <w:rPr>
          <w:sz w:val="24"/>
        </w:rPr>
        <w:t>Force</w:t>
      </w:r>
      <w:proofErr w:type="gramEnd"/>
      <w:r>
        <w:rPr>
          <w:sz w:val="24"/>
        </w:rPr>
        <w:t xml:space="preserve"> and other relevant authorities.</w:t>
      </w:r>
    </w:p>
    <w:p w14:paraId="1C3CA340" w14:textId="77777777" w:rsidR="00F5508D" w:rsidRDefault="00F5508D">
      <w:pPr>
        <w:pStyle w:val="BodyText"/>
        <w:spacing w:before="143"/>
      </w:pPr>
    </w:p>
    <w:p w14:paraId="5D4F7E81" w14:textId="77777777" w:rsidR="00F5508D" w:rsidRDefault="00000000">
      <w:pPr>
        <w:pStyle w:val="Heading1"/>
        <w:rPr>
          <w:u w:val="none"/>
        </w:rPr>
      </w:pPr>
      <w:r>
        <w:t>AMENDMENTS</w:t>
      </w:r>
      <w:r>
        <w:rPr>
          <w:spacing w:val="-2"/>
        </w:rPr>
        <w:t xml:space="preserve"> </w:t>
      </w:r>
      <w:r>
        <w:t>TO</w:t>
      </w:r>
      <w:r>
        <w:rPr>
          <w:spacing w:val="-2"/>
        </w:rPr>
        <w:t xml:space="preserve"> CONSTITUTION</w:t>
      </w:r>
    </w:p>
    <w:p w14:paraId="4DB4F3CD" w14:textId="77777777" w:rsidR="00F5508D" w:rsidRDefault="00000000">
      <w:pPr>
        <w:pStyle w:val="ListParagraph"/>
        <w:numPr>
          <w:ilvl w:val="1"/>
          <w:numId w:val="4"/>
        </w:numPr>
        <w:tabs>
          <w:tab w:val="left" w:pos="819"/>
        </w:tabs>
        <w:spacing w:before="132" w:line="360" w:lineRule="auto"/>
        <w:ind w:right="121" w:firstLine="0"/>
        <w:rPr>
          <w:sz w:val="24"/>
        </w:rPr>
      </w:pPr>
      <w:r>
        <w:rPr>
          <w:sz w:val="24"/>
        </w:rPr>
        <w:t>No alteration or addition/deletion to this Constitution shall be made except at the General Meeting and with the consent of two-thirds of the voting members present at the General Meeting, and they shall not come into force without the prior sanction of the Registrar of Society.</w:t>
      </w:r>
    </w:p>
    <w:p w14:paraId="31F9F09E" w14:textId="77777777" w:rsidR="00F5508D" w:rsidRDefault="00F5508D">
      <w:pPr>
        <w:pStyle w:val="BodyText"/>
        <w:spacing w:before="144"/>
      </w:pPr>
    </w:p>
    <w:p w14:paraId="5C909B83" w14:textId="77777777" w:rsidR="00F5508D" w:rsidRDefault="00000000">
      <w:pPr>
        <w:pStyle w:val="Heading1"/>
        <w:spacing w:before="1"/>
        <w:ind w:left="5"/>
        <w:rPr>
          <w:u w:val="none"/>
        </w:rPr>
      </w:pPr>
      <w:r>
        <w:rPr>
          <w:spacing w:val="-2"/>
        </w:rPr>
        <w:t>INTERPRETATION</w:t>
      </w:r>
    </w:p>
    <w:p w14:paraId="32AAE0AF" w14:textId="77777777" w:rsidR="00F5508D" w:rsidRDefault="00000000">
      <w:pPr>
        <w:pStyle w:val="ListParagraph"/>
        <w:numPr>
          <w:ilvl w:val="1"/>
          <w:numId w:val="3"/>
        </w:numPr>
        <w:tabs>
          <w:tab w:val="left" w:pos="819"/>
        </w:tabs>
        <w:spacing w:before="132" w:line="360" w:lineRule="auto"/>
        <w:ind w:right="117" w:firstLine="0"/>
        <w:rPr>
          <w:sz w:val="24"/>
        </w:rPr>
      </w:pPr>
      <w:r>
        <w:rPr>
          <w:sz w:val="24"/>
        </w:rPr>
        <w:t>In the</w:t>
      </w:r>
      <w:r>
        <w:rPr>
          <w:spacing w:val="-2"/>
          <w:sz w:val="24"/>
        </w:rPr>
        <w:t xml:space="preserve"> </w:t>
      </w:r>
      <w:r>
        <w:rPr>
          <w:sz w:val="24"/>
        </w:rPr>
        <w:t>event</w:t>
      </w:r>
      <w:r>
        <w:rPr>
          <w:spacing w:val="-2"/>
          <w:sz w:val="24"/>
        </w:rPr>
        <w:t xml:space="preserve"> </w:t>
      </w:r>
      <w:r>
        <w:rPr>
          <w:sz w:val="24"/>
        </w:rPr>
        <w:t>of</w:t>
      </w:r>
      <w:r>
        <w:rPr>
          <w:spacing w:val="-1"/>
          <w:sz w:val="24"/>
        </w:rPr>
        <w:t xml:space="preserve"> </w:t>
      </w:r>
      <w:r>
        <w:rPr>
          <w:sz w:val="24"/>
        </w:rPr>
        <w:t>any</w:t>
      </w:r>
      <w:r>
        <w:rPr>
          <w:spacing w:val="-7"/>
          <w:sz w:val="24"/>
        </w:rPr>
        <w:t xml:space="preserve"> </w:t>
      </w:r>
      <w:r>
        <w:rPr>
          <w:sz w:val="24"/>
        </w:rPr>
        <w:t>question</w:t>
      </w:r>
      <w:r>
        <w:rPr>
          <w:spacing w:val="-2"/>
          <w:sz w:val="24"/>
        </w:rPr>
        <w:t xml:space="preserve"> </w:t>
      </w:r>
      <w:r>
        <w:rPr>
          <w:sz w:val="24"/>
        </w:rPr>
        <w:t>or</w:t>
      </w:r>
      <w:r>
        <w:rPr>
          <w:spacing w:val="-3"/>
          <w:sz w:val="24"/>
        </w:rPr>
        <w:t xml:space="preserve"> </w:t>
      </w:r>
      <w:r>
        <w:rPr>
          <w:sz w:val="24"/>
        </w:rPr>
        <w:t>matter</w:t>
      </w:r>
      <w:r>
        <w:rPr>
          <w:spacing w:val="-2"/>
          <w:sz w:val="24"/>
        </w:rPr>
        <w:t xml:space="preserve"> </w:t>
      </w:r>
      <w:r>
        <w:rPr>
          <w:sz w:val="24"/>
        </w:rPr>
        <w:t>pertaining</w:t>
      </w:r>
      <w:r>
        <w:rPr>
          <w:spacing w:val="-5"/>
          <w:sz w:val="24"/>
        </w:rPr>
        <w:t xml:space="preserve"> </w:t>
      </w:r>
      <w:r>
        <w:rPr>
          <w:sz w:val="24"/>
        </w:rPr>
        <w:t>to day-to-day</w:t>
      </w:r>
      <w:r>
        <w:rPr>
          <w:spacing w:val="-4"/>
          <w:sz w:val="24"/>
        </w:rPr>
        <w:t xml:space="preserve"> </w:t>
      </w:r>
      <w:r>
        <w:rPr>
          <w:sz w:val="24"/>
        </w:rPr>
        <w:t>administration</w:t>
      </w:r>
      <w:r>
        <w:rPr>
          <w:spacing w:val="-2"/>
          <w:sz w:val="24"/>
        </w:rPr>
        <w:t xml:space="preserve"> </w:t>
      </w:r>
      <w:r>
        <w:rPr>
          <w:sz w:val="24"/>
        </w:rPr>
        <w:t>which</w:t>
      </w:r>
      <w:r>
        <w:rPr>
          <w:spacing w:val="-1"/>
          <w:sz w:val="24"/>
        </w:rPr>
        <w:t xml:space="preserve"> </w:t>
      </w:r>
      <w:r>
        <w:rPr>
          <w:sz w:val="24"/>
        </w:rPr>
        <w:t>is not expressly</w:t>
      </w:r>
      <w:r>
        <w:rPr>
          <w:spacing w:val="-3"/>
          <w:sz w:val="24"/>
        </w:rPr>
        <w:t xml:space="preserve"> </w:t>
      </w:r>
      <w:r>
        <w:rPr>
          <w:sz w:val="24"/>
        </w:rPr>
        <w:t xml:space="preserve">provided for in this Constitution, the Council shall have power to use their own discretion. The decision of the Council shall be final unless it is reversed at a General </w:t>
      </w:r>
      <w:r>
        <w:rPr>
          <w:spacing w:val="-2"/>
          <w:sz w:val="24"/>
        </w:rPr>
        <w:t>Meeting.</w:t>
      </w:r>
    </w:p>
    <w:p w14:paraId="607A6939" w14:textId="77777777" w:rsidR="00F5508D" w:rsidRDefault="00F5508D">
      <w:pPr>
        <w:pStyle w:val="BodyText"/>
        <w:spacing w:before="144"/>
      </w:pPr>
    </w:p>
    <w:p w14:paraId="53238CC4" w14:textId="77777777" w:rsidR="00F5508D" w:rsidRDefault="00000000">
      <w:pPr>
        <w:pStyle w:val="Heading1"/>
        <w:rPr>
          <w:u w:val="none"/>
        </w:rPr>
      </w:pPr>
      <w:r>
        <w:rPr>
          <w:spacing w:val="-2"/>
        </w:rPr>
        <w:t>DISPUTES</w:t>
      </w:r>
    </w:p>
    <w:p w14:paraId="15DC2BF9" w14:textId="77777777" w:rsidR="00F5508D" w:rsidRDefault="00000000">
      <w:pPr>
        <w:pStyle w:val="ListParagraph"/>
        <w:numPr>
          <w:ilvl w:val="1"/>
          <w:numId w:val="2"/>
        </w:numPr>
        <w:tabs>
          <w:tab w:val="left" w:pos="819"/>
        </w:tabs>
        <w:spacing w:before="132" w:line="360" w:lineRule="auto"/>
        <w:ind w:right="115" w:firstLine="0"/>
        <w:rPr>
          <w:sz w:val="24"/>
        </w:rPr>
      </w:pPr>
      <w:r>
        <w:rPr>
          <w:sz w:val="24"/>
        </w:rPr>
        <w:t>In the event of</w:t>
      </w:r>
      <w:r>
        <w:rPr>
          <w:spacing w:val="-1"/>
          <w:sz w:val="24"/>
        </w:rPr>
        <w:t xml:space="preserve"> </w:t>
      </w:r>
      <w:r>
        <w:rPr>
          <w:sz w:val="24"/>
        </w:rPr>
        <w:t>any dispute</w:t>
      </w:r>
      <w:r>
        <w:rPr>
          <w:spacing w:val="-1"/>
          <w:sz w:val="24"/>
        </w:rPr>
        <w:t xml:space="preserve"> </w:t>
      </w:r>
      <w:r>
        <w:rPr>
          <w:sz w:val="24"/>
        </w:rPr>
        <w:t>arising amongst members,</w:t>
      </w:r>
      <w:r>
        <w:rPr>
          <w:spacing w:val="-1"/>
          <w:sz w:val="24"/>
        </w:rPr>
        <w:t xml:space="preserve"> </w:t>
      </w:r>
      <w:r>
        <w:rPr>
          <w:sz w:val="24"/>
        </w:rPr>
        <w:t>they</w:t>
      </w:r>
      <w:r>
        <w:rPr>
          <w:spacing w:val="-3"/>
          <w:sz w:val="24"/>
        </w:rPr>
        <w:t xml:space="preserve"> </w:t>
      </w:r>
      <w:r>
        <w:rPr>
          <w:sz w:val="24"/>
        </w:rPr>
        <w:t>shall attempt to resolve the matter at an Extraordinary General Meeting in accordance with this Constitution. Should the members fail to resolve the matter, they</w:t>
      </w:r>
      <w:r>
        <w:rPr>
          <w:spacing w:val="-3"/>
          <w:sz w:val="24"/>
        </w:rPr>
        <w:t xml:space="preserve"> </w:t>
      </w:r>
      <w:r>
        <w:rPr>
          <w:sz w:val="24"/>
        </w:rPr>
        <w:t>may</w:t>
      </w:r>
      <w:r>
        <w:rPr>
          <w:spacing w:val="-3"/>
          <w:sz w:val="24"/>
        </w:rPr>
        <w:t xml:space="preserve"> </w:t>
      </w:r>
      <w:r>
        <w:rPr>
          <w:sz w:val="24"/>
        </w:rPr>
        <w:t>bring</w:t>
      </w:r>
      <w:r>
        <w:rPr>
          <w:spacing w:val="-1"/>
          <w:sz w:val="24"/>
        </w:rPr>
        <w:t xml:space="preserve"> </w:t>
      </w:r>
      <w:r>
        <w:rPr>
          <w:sz w:val="24"/>
        </w:rPr>
        <w:t>the matter to a court of law for settlement.</w:t>
      </w:r>
    </w:p>
    <w:p w14:paraId="3A8FB118" w14:textId="77777777" w:rsidR="00F5508D" w:rsidRDefault="00F5508D">
      <w:pPr>
        <w:pStyle w:val="BodyText"/>
        <w:spacing w:before="143"/>
      </w:pPr>
    </w:p>
    <w:p w14:paraId="3589C40E" w14:textId="77777777" w:rsidR="00F5508D" w:rsidRDefault="00000000">
      <w:pPr>
        <w:pStyle w:val="Heading1"/>
        <w:ind w:left="8"/>
        <w:rPr>
          <w:u w:val="none"/>
        </w:rPr>
      </w:pPr>
      <w:r>
        <w:rPr>
          <w:spacing w:val="-2"/>
        </w:rPr>
        <w:t>DISSOLUTION</w:t>
      </w:r>
    </w:p>
    <w:p w14:paraId="01331ADE" w14:textId="77777777" w:rsidR="00F5508D" w:rsidRDefault="00000000">
      <w:pPr>
        <w:pStyle w:val="ListParagraph"/>
        <w:numPr>
          <w:ilvl w:val="1"/>
          <w:numId w:val="1"/>
        </w:numPr>
        <w:tabs>
          <w:tab w:val="left" w:pos="819"/>
        </w:tabs>
        <w:spacing w:before="135" w:line="360" w:lineRule="auto"/>
        <w:ind w:right="120" w:firstLine="0"/>
        <w:rPr>
          <w:sz w:val="24"/>
        </w:rPr>
      </w:pPr>
      <w:r>
        <w:rPr>
          <w:sz w:val="24"/>
        </w:rPr>
        <w:t>The Society shall not be dissolved, except with the consent of not less than 3/5 of the total voting membership of the Society for the time being resident in Singapore expressed, either in person or by proxy, at a General Meeting convened for the purpose.</w:t>
      </w:r>
    </w:p>
    <w:p w14:paraId="209A5898" w14:textId="77777777" w:rsidR="00F5508D" w:rsidRDefault="00F5508D">
      <w:pPr>
        <w:pStyle w:val="BodyText"/>
        <w:spacing w:before="138"/>
      </w:pPr>
    </w:p>
    <w:p w14:paraId="5C457D8F" w14:textId="77777777" w:rsidR="00F5508D" w:rsidRDefault="00000000">
      <w:pPr>
        <w:pStyle w:val="ListParagraph"/>
        <w:numPr>
          <w:ilvl w:val="1"/>
          <w:numId w:val="1"/>
        </w:numPr>
        <w:tabs>
          <w:tab w:val="left" w:pos="819"/>
        </w:tabs>
        <w:spacing w:line="360" w:lineRule="auto"/>
        <w:ind w:right="122" w:firstLine="0"/>
        <w:rPr>
          <w:sz w:val="24"/>
        </w:rPr>
      </w:pPr>
      <w:r>
        <w:rPr>
          <w:sz w:val="24"/>
        </w:rPr>
        <w:t xml:space="preserve">In the event the Society being dissolved as provided above, all debts and liabilities legally incurred on behalf of the Society shall be fully discharged, and the remaining funds will </w:t>
      </w:r>
      <w:r>
        <w:rPr>
          <w:sz w:val="24"/>
        </w:rPr>
        <w:lastRenderedPageBreak/>
        <w:t>be disposed of in such manner as the General Meeting may determine or donate to an approved charity or charities in Singapore.</w:t>
      </w:r>
    </w:p>
    <w:p w14:paraId="70EEC115" w14:textId="77777777" w:rsidR="00F5508D" w:rsidRDefault="00F5508D">
      <w:pPr>
        <w:pStyle w:val="BodyText"/>
        <w:spacing w:before="137"/>
      </w:pPr>
    </w:p>
    <w:p w14:paraId="12723AF8" w14:textId="77777777" w:rsidR="00F5508D" w:rsidRDefault="00000000">
      <w:pPr>
        <w:pStyle w:val="ListParagraph"/>
        <w:numPr>
          <w:ilvl w:val="1"/>
          <w:numId w:val="1"/>
        </w:numPr>
        <w:tabs>
          <w:tab w:val="left" w:pos="819"/>
        </w:tabs>
        <w:spacing w:line="360" w:lineRule="auto"/>
        <w:ind w:right="121" w:firstLine="0"/>
        <w:rPr>
          <w:sz w:val="24"/>
        </w:rPr>
      </w:pPr>
      <w:r>
        <w:rPr>
          <w:sz w:val="24"/>
        </w:rPr>
        <w:t>A Certificate of Dissolution shall be given within seven days of the dissolution to the Registrar of Societies.</w:t>
      </w:r>
    </w:p>
    <w:p w14:paraId="434CE4C8" w14:textId="77777777" w:rsidR="00F5508D" w:rsidRDefault="00000000">
      <w:pPr>
        <w:pStyle w:val="BodyText"/>
        <w:ind w:right="19"/>
        <w:jc w:val="center"/>
      </w:pPr>
      <w:r>
        <w:t>-</w:t>
      </w:r>
      <w:r>
        <w:rPr>
          <w:spacing w:val="-1"/>
        </w:rPr>
        <w:t xml:space="preserve"> </w:t>
      </w:r>
      <w:r>
        <w:t>THE</w:t>
      </w:r>
      <w:r>
        <w:rPr>
          <w:spacing w:val="-1"/>
        </w:rPr>
        <w:t xml:space="preserve"> </w:t>
      </w:r>
      <w:r>
        <w:t>END</w:t>
      </w:r>
      <w:r>
        <w:rPr>
          <w:spacing w:val="1"/>
        </w:rPr>
        <w:t xml:space="preserve"> </w:t>
      </w:r>
      <w:r>
        <w:rPr>
          <w:spacing w:val="-10"/>
        </w:rPr>
        <w:t>-</w:t>
      </w:r>
    </w:p>
    <w:sectPr w:rsidR="00F5508D">
      <w:pgSz w:w="11910" w:h="16840"/>
      <w:pgMar w:top="1340" w:right="1320" w:bottom="900" w:left="1340" w:header="71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7491" w14:textId="77777777" w:rsidR="00754376" w:rsidRDefault="00754376">
      <w:r>
        <w:separator/>
      </w:r>
    </w:p>
  </w:endnote>
  <w:endnote w:type="continuationSeparator" w:id="0">
    <w:p w14:paraId="11D68A84" w14:textId="77777777" w:rsidR="00754376" w:rsidRDefault="0075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B39" w14:textId="2BCD7EA2" w:rsidR="00F5508D" w:rsidRDefault="00F550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0B8D" w14:textId="77777777" w:rsidR="00754376" w:rsidRDefault="00754376">
      <w:r>
        <w:separator/>
      </w:r>
    </w:p>
  </w:footnote>
  <w:footnote w:type="continuationSeparator" w:id="0">
    <w:p w14:paraId="3BBCB9A7" w14:textId="77777777" w:rsidR="00754376" w:rsidRDefault="0075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FC2" w14:textId="77777777" w:rsidR="00F5508D" w:rsidRDefault="00000000">
    <w:pPr>
      <w:pStyle w:val="BodyText"/>
      <w:spacing w:line="14" w:lineRule="auto"/>
      <w:rPr>
        <w:sz w:val="20"/>
      </w:rPr>
    </w:pPr>
    <w:r>
      <w:rPr>
        <w:noProof/>
      </w:rPr>
      <mc:AlternateContent>
        <mc:Choice Requires="wps">
          <w:drawing>
            <wp:anchor distT="0" distB="0" distL="0" distR="0" simplePos="0" relativeHeight="487426048" behindDoc="1" locked="0" layoutInCell="1" allowOverlap="1" wp14:anchorId="0AD31226" wp14:editId="5E6BFC77">
              <wp:simplePos x="0" y="0"/>
              <wp:positionH relativeFrom="page">
                <wp:posOffset>6456934</wp:posOffset>
              </wp:positionH>
              <wp:positionV relativeFrom="page">
                <wp:posOffset>438234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E084BC4" w14:textId="77777777" w:rsidR="00F5508D"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0AD31226" id="_x0000_t202" coordsize="21600,21600" o:spt="202" path="m,l,21600r21600,l21600,xe">
              <v:stroke joinstyle="miter"/>
              <v:path gradientshapeok="t" o:connecttype="rect"/>
            </v:shapetype>
            <v:shape id="Textbox 1" o:spid="_x0000_s1027" type="#_x0000_t202" style="position:absolute;margin-left:508.4pt;margin-top:34.5pt;width:19pt;height:15.3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" filled="f" stroked="f">
              <v:textbox inset="0,0,0,0">
                <w:txbxContent>
                  <w:p w14:paraId="5E084BC4" w14:textId="77777777" w:rsidR="00F5508D"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06"/>
    <w:multiLevelType w:val="multilevel"/>
    <w:tmpl w:val="1478AB88"/>
    <w:lvl w:ilvl="0">
      <w:start w:val="10"/>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 w15:restartNumberingAfterBreak="0">
    <w:nsid w:val="07667D5C"/>
    <w:multiLevelType w:val="hybridMultilevel"/>
    <w:tmpl w:val="F6E65952"/>
    <w:lvl w:ilvl="0" w:tplc="06D8F220">
      <w:start w:val="1"/>
      <w:numFmt w:val="lowerLetter"/>
      <w:lvlText w:val="%1)"/>
      <w:lvlJc w:val="left"/>
      <w:pPr>
        <w:ind w:left="8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4DD8BF36">
      <w:numFmt w:val="bullet"/>
      <w:lvlText w:val="•"/>
      <w:lvlJc w:val="left"/>
      <w:pPr>
        <w:ind w:left="1662" w:hanging="720"/>
      </w:pPr>
      <w:rPr>
        <w:rFonts w:hint="default"/>
        <w:lang w:val="en-US" w:eastAsia="en-US" w:bidi="ar-SA"/>
      </w:rPr>
    </w:lvl>
    <w:lvl w:ilvl="2" w:tplc="0E680AA0">
      <w:numFmt w:val="bullet"/>
      <w:lvlText w:val="•"/>
      <w:lvlJc w:val="left"/>
      <w:pPr>
        <w:ind w:left="2505" w:hanging="720"/>
      </w:pPr>
      <w:rPr>
        <w:rFonts w:hint="default"/>
        <w:lang w:val="en-US" w:eastAsia="en-US" w:bidi="ar-SA"/>
      </w:rPr>
    </w:lvl>
    <w:lvl w:ilvl="3" w:tplc="E0744336">
      <w:numFmt w:val="bullet"/>
      <w:lvlText w:val="•"/>
      <w:lvlJc w:val="left"/>
      <w:pPr>
        <w:ind w:left="3347" w:hanging="720"/>
      </w:pPr>
      <w:rPr>
        <w:rFonts w:hint="default"/>
        <w:lang w:val="en-US" w:eastAsia="en-US" w:bidi="ar-SA"/>
      </w:rPr>
    </w:lvl>
    <w:lvl w:ilvl="4" w:tplc="B8F638B2">
      <w:numFmt w:val="bullet"/>
      <w:lvlText w:val="•"/>
      <w:lvlJc w:val="left"/>
      <w:pPr>
        <w:ind w:left="4190" w:hanging="720"/>
      </w:pPr>
      <w:rPr>
        <w:rFonts w:hint="default"/>
        <w:lang w:val="en-US" w:eastAsia="en-US" w:bidi="ar-SA"/>
      </w:rPr>
    </w:lvl>
    <w:lvl w:ilvl="5" w:tplc="79CC2540">
      <w:numFmt w:val="bullet"/>
      <w:lvlText w:val="•"/>
      <w:lvlJc w:val="left"/>
      <w:pPr>
        <w:ind w:left="5033" w:hanging="720"/>
      </w:pPr>
      <w:rPr>
        <w:rFonts w:hint="default"/>
        <w:lang w:val="en-US" w:eastAsia="en-US" w:bidi="ar-SA"/>
      </w:rPr>
    </w:lvl>
    <w:lvl w:ilvl="6" w:tplc="737495FC">
      <w:numFmt w:val="bullet"/>
      <w:lvlText w:val="•"/>
      <w:lvlJc w:val="left"/>
      <w:pPr>
        <w:ind w:left="5875" w:hanging="720"/>
      </w:pPr>
      <w:rPr>
        <w:rFonts w:hint="default"/>
        <w:lang w:val="en-US" w:eastAsia="en-US" w:bidi="ar-SA"/>
      </w:rPr>
    </w:lvl>
    <w:lvl w:ilvl="7" w:tplc="7DB2BBCE">
      <w:numFmt w:val="bullet"/>
      <w:lvlText w:val="•"/>
      <w:lvlJc w:val="left"/>
      <w:pPr>
        <w:ind w:left="6718" w:hanging="720"/>
      </w:pPr>
      <w:rPr>
        <w:rFonts w:hint="default"/>
        <w:lang w:val="en-US" w:eastAsia="en-US" w:bidi="ar-SA"/>
      </w:rPr>
    </w:lvl>
    <w:lvl w:ilvl="8" w:tplc="5DFC0C8E">
      <w:numFmt w:val="bullet"/>
      <w:lvlText w:val="•"/>
      <w:lvlJc w:val="left"/>
      <w:pPr>
        <w:ind w:left="7561" w:hanging="720"/>
      </w:pPr>
      <w:rPr>
        <w:rFonts w:hint="default"/>
        <w:lang w:val="en-US" w:eastAsia="en-US" w:bidi="ar-SA"/>
      </w:rPr>
    </w:lvl>
  </w:abstractNum>
  <w:abstractNum w:abstractNumId="2" w15:restartNumberingAfterBreak="0">
    <w:nsid w:val="0AA75B8E"/>
    <w:multiLevelType w:val="multilevel"/>
    <w:tmpl w:val="6324F8D0"/>
    <w:lvl w:ilvl="0">
      <w:start w:val="9"/>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3" w15:restartNumberingAfterBreak="0">
    <w:nsid w:val="0B1A1B7B"/>
    <w:multiLevelType w:val="multilevel"/>
    <w:tmpl w:val="FA1A5312"/>
    <w:lvl w:ilvl="0">
      <w:start w:val="15"/>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4" w15:restartNumberingAfterBreak="0">
    <w:nsid w:val="149F563C"/>
    <w:multiLevelType w:val="hybridMultilevel"/>
    <w:tmpl w:val="E2EC27CE"/>
    <w:lvl w:ilvl="0" w:tplc="7C6252B4">
      <w:start w:val="1"/>
      <w:numFmt w:val="lowerLetter"/>
      <w:lvlText w:val="%1)"/>
      <w:lvlJc w:val="left"/>
      <w:pPr>
        <w:ind w:left="8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5218E85A">
      <w:numFmt w:val="bullet"/>
      <w:lvlText w:val="•"/>
      <w:lvlJc w:val="left"/>
      <w:pPr>
        <w:ind w:left="1662" w:hanging="720"/>
      </w:pPr>
      <w:rPr>
        <w:rFonts w:hint="default"/>
        <w:lang w:val="en-US" w:eastAsia="en-US" w:bidi="ar-SA"/>
      </w:rPr>
    </w:lvl>
    <w:lvl w:ilvl="2" w:tplc="85B61872">
      <w:numFmt w:val="bullet"/>
      <w:lvlText w:val="•"/>
      <w:lvlJc w:val="left"/>
      <w:pPr>
        <w:ind w:left="2505" w:hanging="720"/>
      </w:pPr>
      <w:rPr>
        <w:rFonts w:hint="default"/>
        <w:lang w:val="en-US" w:eastAsia="en-US" w:bidi="ar-SA"/>
      </w:rPr>
    </w:lvl>
    <w:lvl w:ilvl="3" w:tplc="168E94AA">
      <w:numFmt w:val="bullet"/>
      <w:lvlText w:val="•"/>
      <w:lvlJc w:val="left"/>
      <w:pPr>
        <w:ind w:left="3347" w:hanging="720"/>
      </w:pPr>
      <w:rPr>
        <w:rFonts w:hint="default"/>
        <w:lang w:val="en-US" w:eastAsia="en-US" w:bidi="ar-SA"/>
      </w:rPr>
    </w:lvl>
    <w:lvl w:ilvl="4" w:tplc="CE0644F0">
      <w:numFmt w:val="bullet"/>
      <w:lvlText w:val="•"/>
      <w:lvlJc w:val="left"/>
      <w:pPr>
        <w:ind w:left="4190" w:hanging="720"/>
      </w:pPr>
      <w:rPr>
        <w:rFonts w:hint="default"/>
        <w:lang w:val="en-US" w:eastAsia="en-US" w:bidi="ar-SA"/>
      </w:rPr>
    </w:lvl>
    <w:lvl w:ilvl="5" w:tplc="3AC632E4">
      <w:numFmt w:val="bullet"/>
      <w:lvlText w:val="•"/>
      <w:lvlJc w:val="left"/>
      <w:pPr>
        <w:ind w:left="5033" w:hanging="720"/>
      </w:pPr>
      <w:rPr>
        <w:rFonts w:hint="default"/>
        <w:lang w:val="en-US" w:eastAsia="en-US" w:bidi="ar-SA"/>
      </w:rPr>
    </w:lvl>
    <w:lvl w:ilvl="6" w:tplc="B314A408">
      <w:numFmt w:val="bullet"/>
      <w:lvlText w:val="•"/>
      <w:lvlJc w:val="left"/>
      <w:pPr>
        <w:ind w:left="5875" w:hanging="720"/>
      </w:pPr>
      <w:rPr>
        <w:rFonts w:hint="default"/>
        <w:lang w:val="en-US" w:eastAsia="en-US" w:bidi="ar-SA"/>
      </w:rPr>
    </w:lvl>
    <w:lvl w:ilvl="7" w:tplc="4AF278FE">
      <w:numFmt w:val="bullet"/>
      <w:lvlText w:val="•"/>
      <w:lvlJc w:val="left"/>
      <w:pPr>
        <w:ind w:left="6718" w:hanging="720"/>
      </w:pPr>
      <w:rPr>
        <w:rFonts w:hint="default"/>
        <w:lang w:val="en-US" w:eastAsia="en-US" w:bidi="ar-SA"/>
      </w:rPr>
    </w:lvl>
    <w:lvl w:ilvl="8" w:tplc="1C42931A">
      <w:numFmt w:val="bullet"/>
      <w:lvlText w:val="•"/>
      <w:lvlJc w:val="left"/>
      <w:pPr>
        <w:ind w:left="7561" w:hanging="720"/>
      </w:pPr>
      <w:rPr>
        <w:rFonts w:hint="default"/>
        <w:lang w:val="en-US" w:eastAsia="en-US" w:bidi="ar-SA"/>
      </w:rPr>
    </w:lvl>
  </w:abstractNum>
  <w:abstractNum w:abstractNumId="5" w15:restartNumberingAfterBreak="0">
    <w:nsid w:val="1A0B4099"/>
    <w:multiLevelType w:val="multilevel"/>
    <w:tmpl w:val="C9507B3A"/>
    <w:lvl w:ilvl="0">
      <w:start w:val="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lowerLetter"/>
      <w:lvlText w:val="%3)"/>
      <w:lvlJc w:val="left"/>
      <w:pPr>
        <w:ind w:left="1518" w:hanging="699"/>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236" w:hanging="699"/>
      </w:pPr>
      <w:rPr>
        <w:rFonts w:hint="default"/>
        <w:lang w:val="en-US" w:eastAsia="en-US" w:bidi="ar-SA"/>
      </w:rPr>
    </w:lvl>
    <w:lvl w:ilvl="4">
      <w:numFmt w:val="bullet"/>
      <w:lvlText w:val="•"/>
      <w:lvlJc w:val="left"/>
      <w:pPr>
        <w:ind w:left="4095" w:hanging="699"/>
      </w:pPr>
      <w:rPr>
        <w:rFonts w:hint="default"/>
        <w:lang w:val="en-US" w:eastAsia="en-US" w:bidi="ar-SA"/>
      </w:rPr>
    </w:lvl>
    <w:lvl w:ilvl="5">
      <w:numFmt w:val="bullet"/>
      <w:lvlText w:val="•"/>
      <w:lvlJc w:val="left"/>
      <w:pPr>
        <w:ind w:left="4953" w:hanging="699"/>
      </w:pPr>
      <w:rPr>
        <w:rFonts w:hint="default"/>
        <w:lang w:val="en-US" w:eastAsia="en-US" w:bidi="ar-SA"/>
      </w:rPr>
    </w:lvl>
    <w:lvl w:ilvl="6">
      <w:numFmt w:val="bullet"/>
      <w:lvlText w:val="•"/>
      <w:lvlJc w:val="left"/>
      <w:pPr>
        <w:ind w:left="5812" w:hanging="699"/>
      </w:pPr>
      <w:rPr>
        <w:rFonts w:hint="default"/>
        <w:lang w:val="en-US" w:eastAsia="en-US" w:bidi="ar-SA"/>
      </w:rPr>
    </w:lvl>
    <w:lvl w:ilvl="7">
      <w:numFmt w:val="bullet"/>
      <w:lvlText w:val="•"/>
      <w:lvlJc w:val="left"/>
      <w:pPr>
        <w:ind w:left="6670" w:hanging="699"/>
      </w:pPr>
      <w:rPr>
        <w:rFonts w:hint="default"/>
        <w:lang w:val="en-US" w:eastAsia="en-US" w:bidi="ar-SA"/>
      </w:rPr>
    </w:lvl>
    <w:lvl w:ilvl="8">
      <w:numFmt w:val="bullet"/>
      <w:lvlText w:val="•"/>
      <w:lvlJc w:val="left"/>
      <w:pPr>
        <w:ind w:left="7529" w:hanging="699"/>
      </w:pPr>
      <w:rPr>
        <w:rFonts w:hint="default"/>
        <w:lang w:val="en-US" w:eastAsia="en-US" w:bidi="ar-SA"/>
      </w:rPr>
    </w:lvl>
  </w:abstractNum>
  <w:abstractNum w:abstractNumId="6" w15:restartNumberingAfterBreak="0">
    <w:nsid w:val="1D991DB0"/>
    <w:multiLevelType w:val="multilevel"/>
    <w:tmpl w:val="52DE6206"/>
    <w:lvl w:ilvl="0">
      <w:start w:val="4"/>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lowerLetter"/>
      <w:lvlText w:val="%3)"/>
      <w:lvlJc w:val="left"/>
      <w:pPr>
        <w:ind w:left="1067" w:hanging="248"/>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2879" w:hanging="248"/>
      </w:pPr>
      <w:rPr>
        <w:rFonts w:hint="default"/>
        <w:lang w:val="en-US" w:eastAsia="en-US" w:bidi="ar-SA"/>
      </w:rPr>
    </w:lvl>
    <w:lvl w:ilvl="4">
      <w:numFmt w:val="bullet"/>
      <w:lvlText w:val="•"/>
      <w:lvlJc w:val="left"/>
      <w:pPr>
        <w:ind w:left="3788" w:hanging="248"/>
      </w:pPr>
      <w:rPr>
        <w:rFonts w:hint="default"/>
        <w:lang w:val="en-US" w:eastAsia="en-US" w:bidi="ar-SA"/>
      </w:rPr>
    </w:lvl>
    <w:lvl w:ilvl="5">
      <w:numFmt w:val="bullet"/>
      <w:lvlText w:val="•"/>
      <w:lvlJc w:val="left"/>
      <w:pPr>
        <w:ind w:left="4698" w:hanging="248"/>
      </w:pPr>
      <w:rPr>
        <w:rFonts w:hint="default"/>
        <w:lang w:val="en-US" w:eastAsia="en-US" w:bidi="ar-SA"/>
      </w:rPr>
    </w:lvl>
    <w:lvl w:ilvl="6">
      <w:numFmt w:val="bullet"/>
      <w:lvlText w:val="•"/>
      <w:lvlJc w:val="left"/>
      <w:pPr>
        <w:ind w:left="5608" w:hanging="248"/>
      </w:pPr>
      <w:rPr>
        <w:rFonts w:hint="default"/>
        <w:lang w:val="en-US" w:eastAsia="en-US" w:bidi="ar-SA"/>
      </w:rPr>
    </w:lvl>
    <w:lvl w:ilvl="7">
      <w:numFmt w:val="bullet"/>
      <w:lvlText w:val="•"/>
      <w:lvlJc w:val="left"/>
      <w:pPr>
        <w:ind w:left="6517" w:hanging="248"/>
      </w:pPr>
      <w:rPr>
        <w:rFonts w:hint="default"/>
        <w:lang w:val="en-US" w:eastAsia="en-US" w:bidi="ar-SA"/>
      </w:rPr>
    </w:lvl>
    <w:lvl w:ilvl="8">
      <w:numFmt w:val="bullet"/>
      <w:lvlText w:val="•"/>
      <w:lvlJc w:val="left"/>
      <w:pPr>
        <w:ind w:left="7427" w:hanging="248"/>
      </w:pPr>
      <w:rPr>
        <w:rFonts w:hint="default"/>
        <w:lang w:val="en-US" w:eastAsia="en-US" w:bidi="ar-SA"/>
      </w:rPr>
    </w:lvl>
  </w:abstractNum>
  <w:abstractNum w:abstractNumId="7" w15:restartNumberingAfterBreak="0">
    <w:nsid w:val="25AE4A8D"/>
    <w:multiLevelType w:val="multilevel"/>
    <w:tmpl w:val="858A77A6"/>
    <w:lvl w:ilvl="0">
      <w:start w:val="11"/>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8" w15:restartNumberingAfterBreak="0">
    <w:nsid w:val="264E340A"/>
    <w:multiLevelType w:val="multilevel"/>
    <w:tmpl w:val="1DF0D60E"/>
    <w:lvl w:ilvl="0">
      <w:start w:val="17"/>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9" w15:restartNumberingAfterBreak="0">
    <w:nsid w:val="277A29F7"/>
    <w:multiLevelType w:val="hybridMultilevel"/>
    <w:tmpl w:val="42DC72AA"/>
    <w:lvl w:ilvl="0" w:tplc="5D503A64">
      <w:start w:val="1"/>
      <w:numFmt w:val="lowerLetter"/>
      <w:lvlText w:val="%1)"/>
      <w:lvlJc w:val="left"/>
      <w:pPr>
        <w:ind w:left="1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8ECCABDC">
      <w:numFmt w:val="bullet"/>
      <w:lvlText w:val="•"/>
      <w:lvlJc w:val="left"/>
      <w:pPr>
        <w:ind w:left="1014" w:hanging="720"/>
      </w:pPr>
      <w:rPr>
        <w:rFonts w:hint="default"/>
        <w:lang w:val="en-US" w:eastAsia="en-US" w:bidi="ar-SA"/>
      </w:rPr>
    </w:lvl>
    <w:lvl w:ilvl="2" w:tplc="8F82E398">
      <w:numFmt w:val="bullet"/>
      <w:lvlText w:val="•"/>
      <w:lvlJc w:val="left"/>
      <w:pPr>
        <w:ind w:left="1929" w:hanging="720"/>
      </w:pPr>
      <w:rPr>
        <w:rFonts w:hint="default"/>
        <w:lang w:val="en-US" w:eastAsia="en-US" w:bidi="ar-SA"/>
      </w:rPr>
    </w:lvl>
    <w:lvl w:ilvl="3" w:tplc="E50C873A">
      <w:numFmt w:val="bullet"/>
      <w:lvlText w:val="•"/>
      <w:lvlJc w:val="left"/>
      <w:pPr>
        <w:ind w:left="2843" w:hanging="720"/>
      </w:pPr>
      <w:rPr>
        <w:rFonts w:hint="default"/>
        <w:lang w:val="en-US" w:eastAsia="en-US" w:bidi="ar-SA"/>
      </w:rPr>
    </w:lvl>
    <w:lvl w:ilvl="4" w:tplc="1F9E374E">
      <w:numFmt w:val="bullet"/>
      <w:lvlText w:val="•"/>
      <w:lvlJc w:val="left"/>
      <w:pPr>
        <w:ind w:left="3758" w:hanging="720"/>
      </w:pPr>
      <w:rPr>
        <w:rFonts w:hint="default"/>
        <w:lang w:val="en-US" w:eastAsia="en-US" w:bidi="ar-SA"/>
      </w:rPr>
    </w:lvl>
    <w:lvl w:ilvl="5" w:tplc="FDD2F600">
      <w:numFmt w:val="bullet"/>
      <w:lvlText w:val="•"/>
      <w:lvlJc w:val="left"/>
      <w:pPr>
        <w:ind w:left="4673" w:hanging="720"/>
      </w:pPr>
      <w:rPr>
        <w:rFonts w:hint="default"/>
        <w:lang w:val="en-US" w:eastAsia="en-US" w:bidi="ar-SA"/>
      </w:rPr>
    </w:lvl>
    <w:lvl w:ilvl="6" w:tplc="2932EC34">
      <w:numFmt w:val="bullet"/>
      <w:lvlText w:val="•"/>
      <w:lvlJc w:val="left"/>
      <w:pPr>
        <w:ind w:left="5587" w:hanging="720"/>
      </w:pPr>
      <w:rPr>
        <w:rFonts w:hint="default"/>
        <w:lang w:val="en-US" w:eastAsia="en-US" w:bidi="ar-SA"/>
      </w:rPr>
    </w:lvl>
    <w:lvl w:ilvl="7" w:tplc="24C4FE9C">
      <w:numFmt w:val="bullet"/>
      <w:lvlText w:val="•"/>
      <w:lvlJc w:val="left"/>
      <w:pPr>
        <w:ind w:left="6502" w:hanging="720"/>
      </w:pPr>
      <w:rPr>
        <w:rFonts w:hint="default"/>
        <w:lang w:val="en-US" w:eastAsia="en-US" w:bidi="ar-SA"/>
      </w:rPr>
    </w:lvl>
    <w:lvl w:ilvl="8" w:tplc="705847F6">
      <w:numFmt w:val="bullet"/>
      <w:lvlText w:val="•"/>
      <w:lvlJc w:val="left"/>
      <w:pPr>
        <w:ind w:left="7417" w:hanging="720"/>
      </w:pPr>
      <w:rPr>
        <w:rFonts w:hint="default"/>
        <w:lang w:val="en-US" w:eastAsia="en-US" w:bidi="ar-SA"/>
      </w:rPr>
    </w:lvl>
  </w:abstractNum>
  <w:abstractNum w:abstractNumId="10" w15:restartNumberingAfterBreak="0">
    <w:nsid w:val="29A14FA4"/>
    <w:multiLevelType w:val="multilevel"/>
    <w:tmpl w:val="0F7C88AE"/>
    <w:lvl w:ilvl="0">
      <w:start w:val="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1" w15:restartNumberingAfterBreak="0">
    <w:nsid w:val="2A401CF1"/>
    <w:multiLevelType w:val="multilevel"/>
    <w:tmpl w:val="02083C42"/>
    <w:lvl w:ilvl="0">
      <w:start w:val="5"/>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2" w15:restartNumberingAfterBreak="0">
    <w:nsid w:val="2F3B1A7E"/>
    <w:multiLevelType w:val="hybridMultilevel"/>
    <w:tmpl w:val="1994C492"/>
    <w:lvl w:ilvl="0" w:tplc="9BAC878C">
      <w:start w:val="1"/>
      <w:numFmt w:val="lowerLetter"/>
      <w:lvlText w:val="%1)"/>
      <w:lvlJc w:val="left"/>
      <w:pPr>
        <w:ind w:left="8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71FC5404">
      <w:numFmt w:val="bullet"/>
      <w:lvlText w:val="•"/>
      <w:lvlJc w:val="left"/>
      <w:pPr>
        <w:ind w:left="1662" w:hanging="720"/>
      </w:pPr>
      <w:rPr>
        <w:rFonts w:hint="default"/>
        <w:lang w:val="en-US" w:eastAsia="en-US" w:bidi="ar-SA"/>
      </w:rPr>
    </w:lvl>
    <w:lvl w:ilvl="2" w:tplc="6F8A76A6">
      <w:numFmt w:val="bullet"/>
      <w:lvlText w:val="•"/>
      <w:lvlJc w:val="left"/>
      <w:pPr>
        <w:ind w:left="2505" w:hanging="720"/>
      </w:pPr>
      <w:rPr>
        <w:rFonts w:hint="default"/>
        <w:lang w:val="en-US" w:eastAsia="en-US" w:bidi="ar-SA"/>
      </w:rPr>
    </w:lvl>
    <w:lvl w:ilvl="3" w:tplc="4E3E14FE">
      <w:numFmt w:val="bullet"/>
      <w:lvlText w:val="•"/>
      <w:lvlJc w:val="left"/>
      <w:pPr>
        <w:ind w:left="3347" w:hanging="720"/>
      </w:pPr>
      <w:rPr>
        <w:rFonts w:hint="default"/>
        <w:lang w:val="en-US" w:eastAsia="en-US" w:bidi="ar-SA"/>
      </w:rPr>
    </w:lvl>
    <w:lvl w:ilvl="4" w:tplc="9CC26418">
      <w:numFmt w:val="bullet"/>
      <w:lvlText w:val="•"/>
      <w:lvlJc w:val="left"/>
      <w:pPr>
        <w:ind w:left="4190" w:hanging="720"/>
      </w:pPr>
      <w:rPr>
        <w:rFonts w:hint="default"/>
        <w:lang w:val="en-US" w:eastAsia="en-US" w:bidi="ar-SA"/>
      </w:rPr>
    </w:lvl>
    <w:lvl w:ilvl="5" w:tplc="630C4142">
      <w:numFmt w:val="bullet"/>
      <w:lvlText w:val="•"/>
      <w:lvlJc w:val="left"/>
      <w:pPr>
        <w:ind w:left="5033" w:hanging="720"/>
      </w:pPr>
      <w:rPr>
        <w:rFonts w:hint="default"/>
        <w:lang w:val="en-US" w:eastAsia="en-US" w:bidi="ar-SA"/>
      </w:rPr>
    </w:lvl>
    <w:lvl w:ilvl="6" w:tplc="D12C2E74">
      <w:numFmt w:val="bullet"/>
      <w:lvlText w:val="•"/>
      <w:lvlJc w:val="left"/>
      <w:pPr>
        <w:ind w:left="5875" w:hanging="720"/>
      </w:pPr>
      <w:rPr>
        <w:rFonts w:hint="default"/>
        <w:lang w:val="en-US" w:eastAsia="en-US" w:bidi="ar-SA"/>
      </w:rPr>
    </w:lvl>
    <w:lvl w:ilvl="7" w:tplc="836C374E">
      <w:numFmt w:val="bullet"/>
      <w:lvlText w:val="•"/>
      <w:lvlJc w:val="left"/>
      <w:pPr>
        <w:ind w:left="6718" w:hanging="720"/>
      </w:pPr>
      <w:rPr>
        <w:rFonts w:hint="default"/>
        <w:lang w:val="en-US" w:eastAsia="en-US" w:bidi="ar-SA"/>
      </w:rPr>
    </w:lvl>
    <w:lvl w:ilvl="8" w:tplc="16145908">
      <w:numFmt w:val="bullet"/>
      <w:lvlText w:val="•"/>
      <w:lvlJc w:val="left"/>
      <w:pPr>
        <w:ind w:left="7561" w:hanging="720"/>
      </w:pPr>
      <w:rPr>
        <w:rFonts w:hint="default"/>
        <w:lang w:val="en-US" w:eastAsia="en-US" w:bidi="ar-SA"/>
      </w:rPr>
    </w:lvl>
  </w:abstractNum>
  <w:abstractNum w:abstractNumId="13" w15:restartNumberingAfterBreak="0">
    <w:nsid w:val="34380446"/>
    <w:multiLevelType w:val="multilevel"/>
    <w:tmpl w:val="52A88276"/>
    <w:lvl w:ilvl="0">
      <w:start w:val="2"/>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4" w15:restartNumberingAfterBreak="0">
    <w:nsid w:val="3F073D8B"/>
    <w:multiLevelType w:val="multilevel"/>
    <w:tmpl w:val="7682DD86"/>
    <w:lvl w:ilvl="0">
      <w:start w:val="6"/>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15" w15:restartNumberingAfterBreak="0">
    <w:nsid w:val="41632A7D"/>
    <w:multiLevelType w:val="multilevel"/>
    <w:tmpl w:val="89D08CF2"/>
    <w:lvl w:ilvl="0">
      <w:start w:val="1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6" w15:restartNumberingAfterBreak="0">
    <w:nsid w:val="430425C2"/>
    <w:multiLevelType w:val="hybridMultilevel"/>
    <w:tmpl w:val="763E8EB4"/>
    <w:lvl w:ilvl="0" w:tplc="F5183100">
      <w:start w:val="1"/>
      <w:numFmt w:val="lowerLetter"/>
      <w:lvlText w:val="%1)"/>
      <w:lvlJc w:val="left"/>
      <w:pPr>
        <w:ind w:left="100"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1" w:tplc="54989E06">
      <w:numFmt w:val="bullet"/>
      <w:lvlText w:val="•"/>
      <w:lvlJc w:val="left"/>
      <w:pPr>
        <w:ind w:left="1014" w:hanging="293"/>
      </w:pPr>
      <w:rPr>
        <w:rFonts w:hint="default"/>
        <w:lang w:val="en-US" w:eastAsia="en-US" w:bidi="ar-SA"/>
      </w:rPr>
    </w:lvl>
    <w:lvl w:ilvl="2" w:tplc="C4405D2E">
      <w:numFmt w:val="bullet"/>
      <w:lvlText w:val="•"/>
      <w:lvlJc w:val="left"/>
      <w:pPr>
        <w:ind w:left="1929" w:hanging="293"/>
      </w:pPr>
      <w:rPr>
        <w:rFonts w:hint="default"/>
        <w:lang w:val="en-US" w:eastAsia="en-US" w:bidi="ar-SA"/>
      </w:rPr>
    </w:lvl>
    <w:lvl w:ilvl="3" w:tplc="1CC8AFB4">
      <w:numFmt w:val="bullet"/>
      <w:lvlText w:val="•"/>
      <w:lvlJc w:val="left"/>
      <w:pPr>
        <w:ind w:left="2843" w:hanging="293"/>
      </w:pPr>
      <w:rPr>
        <w:rFonts w:hint="default"/>
        <w:lang w:val="en-US" w:eastAsia="en-US" w:bidi="ar-SA"/>
      </w:rPr>
    </w:lvl>
    <w:lvl w:ilvl="4" w:tplc="0EC06082">
      <w:numFmt w:val="bullet"/>
      <w:lvlText w:val="•"/>
      <w:lvlJc w:val="left"/>
      <w:pPr>
        <w:ind w:left="3758" w:hanging="293"/>
      </w:pPr>
      <w:rPr>
        <w:rFonts w:hint="default"/>
        <w:lang w:val="en-US" w:eastAsia="en-US" w:bidi="ar-SA"/>
      </w:rPr>
    </w:lvl>
    <w:lvl w:ilvl="5" w:tplc="B0401B0C">
      <w:numFmt w:val="bullet"/>
      <w:lvlText w:val="•"/>
      <w:lvlJc w:val="left"/>
      <w:pPr>
        <w:ind w:left="4673" w:hanging="293"/>
      </w:pPr>
      <w:rPr>
        <w:rFonts w:hint="default"/>
        <w:lang w:val="en-US" w:eastAsia="en-US" w:bidi="ar-SA"/>
      </w:rPr>
    </w:lvl>
    <w:lvl w:ilvl="6" w:tplc="0C324E00">
      <w:numFmt w:val="bullet"/>
      <w:lvlText w:val="•"/>
      <w:lvlJc w:val="left"/>
      <w:pPr>
        <w:ind w:left="5587" w:hanging="293"/>
      </w:pPr>
      <w:rPr>
        <w:rFonts w:hint="default"/>
        <w:lang w:val="en-US" w:eastAsia="en-US" w:bidi="ar-SA"/>
      </w:rPr>
    </w:lvl>
    <w:lvl w:ilvl="7" w:tplc="C120A370">
      <w:numFmt w:val="bullet"/>
      <w:lvlText w:val="•"/>
      <w:lvlJc w:val="left"/>
      <w:pPr>
        <w:ind w:left="6502" w:hanging="293"/>
      </w:pPr>
      <w:rPr>
        <w:rFonts w:hint="default"/>
        <w:lang w:val="en-US" w:eastAsia="en-US" w:bidi="ar-SA"/>
      </w:rPr>
    </w:lvl>
    <w:lvl w:ilvl="8" w:tplc="AC7A60DE">
      <w:numFmt w:val="bullet"/>
      <w:lvlText w:val="•"/>
      <w:lvlJc w:val="left"/>
      <w:pPr>
        <w:ind w:left="7417" w:hanging="293"/>
      </w:pPr>
      <w:rPr>
        <w:rFonts w:hint="default"/>
        <w:lang w:val="en-US" w:eastAsia="en-US" w:bidi="ar-SA"/>
      </w:rPr>
    </w:lvl>
  </w:abstractNum>
  <w:abstractNum w:abstractNumId="17" w15:restartNumberingAfterBreak="0">
    <w:nsid w:val="53D73803"/>
    <w:multiLevelType w:val="multilevel"/>
    <w:tmpl w:val="3A181ADE"/>
    <w:lvl w:ilvl="0">
      <w:start w:val="12"/>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8" w15:restartNumberingAfterBreak="0">
    <w:nsid w:val="59420FB6"/>
    <w:multiLevelType w:val="multilevel"/>
    <w:tmpl w:val="BAA03C82"/>
    <w:lvl w:ilvl="0">
      <w:start w:val="14"/>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19" w15:restartNumberingAfterBreak="0">
    <w:nsid w:val="5E7B5048"/>
    <w:multiLevelType w:val="hybridMultilevel"/>
    <w:tmpl w:val="43EAC30C"/>
    <w:lvl w:ilvl="0" w:tplc="15442578">
      <w:start w:val="1"/>
      <w:numFmt w:val="lowerLetter"/>
      <w:lvlText w:val="%1)"/>
      <w:lvlJc w:val="left"/>
      <w:pPr>
        <w:ind w:left="8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B22494AA">
      <w:numFmt w:val="bullet"/>
      <w:lvlText w:val="•"/>
      <w:lvlJc w:val="left"/>
      <w:pPr>
        <w:ind w:left="1662" w:hanging="720"/>
      </w:pPr>
      <w:rPr>
        <w:rFonts w:hint="default"/>
        <w:lang w:val="en-US" w:eastAsia="en-US" w:bidi="ar-SA"/>
      </w:rPr>
    </w:lvl>
    <w:lvl w:ilvl="2" w:tplc="C3067434">
      <w:numFmt w:val="bullet"/>
      <w:lvlText w:val="•"/>
      <w:lvlJc w:val="left"/>
      <w:pPr>
        <w:ind w:left="2505" w:hanging="720"/>
      </w:pPr>
      <w:rPr>
        <w:rFonts w:hint="default"/>
        <w:lang w:val="en-US" w:eastAsia="en-US" w:bidi="ar-SA"/>
      </w:rPr>
    </w:lvl>
    <w:lvl w:ilvl="3" w:tplc="94642502">
      <w:numFmt w:val="bullet"/>
      <w:lvlText w:val="•"/>
      <w:lvlJc w:val="left"/>
      <w:pPr>
        <w:ind w:left="3347" w:hanging="720"/>
      </w:pPr>
      <w:rPr>
        <w:rFonts w:hint="default"/>
        <w:lang w:val="en-US" w:eastAsia="en-US" w:bidi="ar-SA"/>
      </w:rPr>
    </w:lvl>
    <w:lvl w:ilvl="4" w:tplc="21B0D21A">
      <w:numFmt w:val="bullet"/>
      <w:lvlText w:val="•"/>
      <w:lvlJc w:val="left"/>
      <w:pPr>
        <w:ind w:left="4190" w:hanging="720"/>
      </w:pPr>
      <w:rPr>
        <w:rFonts w:hint="default"/>
        <w:lang w:val="en-US" w:eastAsia="en-US" w:bidi="ar-SA"/>
      </w:rPr>
    </w:lvl>
    <w:lvl w:ilvl="5" w:tplc="CD3C19EC">
      <w:numFmt w:val="bullet"/>
      <w:lvlText w:val="•"/>
      <w:lvlJc w:val="left"/>
      <w:pPr>
        <w:ind w:left="5033" w:hanging="720"/>
      </w:pPr>
      <w:rPr>
        <w:rFonts w:hint="default"/>
        <w:lang w:val="en-US" w:eastAsia="en-US" w:bidi="ar-SA"/>
      </w:rPr>
    </w:lvl>
    <w:lvl w:ilvl="6" w:tplc="BC0C9E52">
      <w:numFmt w:val="bullet"/>
      <w:lvlText w:val="•"/>
      <w:lvlJc w:val="left"/>
      <w:pPr>
        <w:ind w:left="5875" w:hanging="720"/>
      </w:pPr>
      <w:rPr>
        <w:rFonts w:hint="default"/>
        <w:lang w:val="en-US" w:eastAsia="en-US" w:bidi="ar-SA"/>
      </w:rPr>
    </w:lvl>
    <w:lvl w:ilvl="7" w:tplc="26A043D8">
      <w:numFmt w:val="bullet"/>
      <w:lvlText w:val="•"/>
      <w:lvlJc w:val="left"/>
      <w:pPr>
        <w:ind w:left="6718" w:hanging="720"/>
      </w:pPr>
      <w:rPr>
        <w:rFonts w:hint="default"/>
        <w:lang w:val="en-US" w:eastAsia="en-US" w:bidi="ar-SA"/>
      </w:rPr>
    </w:lvl>
    <w:lvl w:ilvl="8" w:tplc="0E10BAF0">
      <w:numFmt w:val="bullet"/>
      <w:lvlText w:val="•"/>
      <w:lvlJc w:val="left"/>
      <w:pPr>
        <w:ind w:left="7561" w:hanging="720"/>
      </w:pPr>
      <w:rPr>
        <w:rFonts w:hint="default"/>
        <w:lang w:val="en-US" w:eastAsia="en-US" w:bidi="ar-SA"/>
      </w:rPr>
    </w:lvl>
  </w:abstractNum>
  <w:abstractNum w:abstractNumId="20" w15:restartNumberingAfterBreak="0">
    <w:nsid w:val="65B47915"/>
    <w:multiLevelType w:val="multilevel"/>
    <w:tmpl w:val="E390AAF2"/>
    <w:lvl w:ilvl="0">
      <w:start w:val="1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21" w15:restartNumberingAfterBreak="0">
    <w:nsid w:val="6A081493"/>
    <w:multiLevelType w:val="multilevel"/>
    <w:tmpl w:val="EC3EBEF8"/>
    <w:lvl w:ilvl="0">
      <w:start w:val="19"/>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22" w15:restartNumberingAfterBreak="0">
    <w:nsid w:val="6C06642B"/>
    <w:multiLevelType w:val="multilevel"/>
    <w:tmpl w:val="39167FD4"/>
    <w:lvl w:ilvl="0">
      <w:start w:val="20"/>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23" w15:restartNumberingAfterBreak="0">
    <w:nsid w:val="6CDE440F"/>
    <w:multiLevelType w:val="multilevel"/>
    <w:tmpl w:val="5236726E"/>
    <w:lvl w:ilvl="0">
      <w:start w:val="7"/>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abstractNum w:abstractNumId="24" w15:restartNumberingAfterBreak="0">
    <w:nsid w:val="71E41B14"/>
    <w:multiLevelType w:val="hybridMultilevel"/>
    <w:tmpl w:val="1E1205D4"/>
    <w:lvl w:ilvl="0" w:tplc="FECA1B02">
      <w:start w:val="1"/>
      <w:numFmt w:val="lowerLetter"/>
      <w:lvlText w:val="%1)"/>
      <w:lvlJc w:val="left"/>
      <w:pPr>
        <w:ind w:left="1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A1DC2590">
      <w:numFmt w:val="bullet"/>
      <w:lvlText w:val="•"/>
      <w:lvlJc w:val="left"/>
      <w:pPr>
        <w:ind w:left="1014" w:hanging="720"/>
      </w:pPr>
      <w:rPr>
        <w:rFonts w:hint="default"/>
        <w:lang w:val="en-US" w:eastAsia="en-US" w:bidi="ar-SA"/>
      </w:rPr>
    </w:lvl>
    <w:lvl w:ilvl="2" w:tplc="4F609CB2">
      <w:numFmt w:val="bullet"/>
      <w:lvlText w:val="•"/>
      <w:lvlJc w:val="left"/>
      <w:pPr>
        <w:ind w:left="1929" w:hanging="720"/>
      </w:pPr>
      <w:rPr>
        <w:rFonts w:hint="default"/>
        <w:lang w:val="en-US" w:eastAsia="en-US" w:bidi="ar-SA"/>
      </w:rPr>
    </w:lvl>
    <w:lvl w:ilvl="3" w:tplc="E55EF49E">
      <w:numFmt w:val="bullet"/>
      <w:lvlText w:val="•"/>
      <w:lvlJc w:val="left"/>
      <w:pPr>
        <w:ind w:left="2843" w:hanging="720"/>
      </w:pPr>
      <w:rPr>
        <w:rFonts w:hint="default"/>
        <w:lang w:val="en-US" w:eastAsia="en-US" w:bidi="ar-SA"/>
      </w:rPr>
    </w:lvl>
    <w:lvl w:ilvl="4" w:tplc="E8E2D448">
      <w:numFmt w:val="bullet"/>
      <w:lvlText w:val="•"/>
      <w:lvlJc w:val="left"/>
      <w:pPr>
        <w:ind w:left="3758" w:hanging="720"/>
      </w:pPr>
      <w:rPr>
        <w:rFonts w:hint="default"/>
        <w:lang w:val="en-US" w:eastAsia="en-US" w:bidi="ar-SA"/>
      </w:rPr>
    </w:lvl>
    <w:lvl w:ilvl="5" w:tplc="47CA705E">
      <w:numFmt w:val="bullet"/>
      <w:lvlText w:val="•"/>
      <w:lvlJc w:val="left"/>
      <w:pPr>
        <w:ind w:left="4673" w:hanging="720"/>
      </w:pPr>
      <w:rPr>
        <w:rFonts w:hint="default"/>
        <w:lang w:val="en-US" w:eastAsia="en-US" w:bidi="ar-SA"/>
      </w:rPr>
    </w:lvl>
    <w:lvl w:ilvl="6" w:tplc="2F6EED62">
      <w:numFmt w:val="bullet"/>
      <w:lvlText w:val="•"/>
      <w:lvlJc w:val="left"/>
      <w:pPr>
        <w:ind w:left="5587" w:hanging="720"/>
      </w:pPr>
      <w:rPr>
        <w:rFonts w:hint="default"/>
        <w:lang w:val="en-US" w:eastAsia="en-US" w:bidi="ar-SA"/>
      </w:rPr>
    </w:lvl>
    <w:lvl w:ilvl="7" w:tplc="48625800">
      <w:numFmt w:val="bullet"/>
      <w:lvlText w:val="•"/>
      <w:lvlJc w:val="left"/>
      <w:pPr>
        <w:ind w:left="6502" w:hanging="720"/>
      </w:pPr>
      <w:rPr>
        <w:rFonts w:hint="default"/>
        <w:lang w:val="en-US" w:eastAsia="en-US" w:bidi="ar-SA"/>
      </w:rPr>
    </w:lvl>
    <w:lvl w:ilvl="8" w:tplc="80F24952">
      <w:numFmt w:val="bullet"/>
      <w:lvlText w:val="•"/>
      <w:lvlJc w:val="left"/>
      <w:pPr>
        <w:ind w:left="7417" w:hanging="720"/>
      </w:pPr>
      <w:rPr>
        <w:rFonts w:hint="default"/>
        <w:lang w:val="en-US" w:eastAsia="en-US" w:bidi="ar-SA"/>
      </w:rPr>
    </w:lvl>
  </w:abstractNum>
  <w:abstractNum w:abstractNumId="25" w15:restartNumberingAfterBreak="0">
    <w:nsid w:val="77571F1F"/>
    <w:multiLevelType w:val="multilevel"/>
    <w:tmpl w:val="1AF0E51E"/>
    <w:lvl w:ilvl="0">
      <w:start w:val="16"/>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29" w:hanging="720"/>
      </w:pPr>
      <w:rPr>
        <w:rFonts w:hint="default"/>
        <w:lang w:val="en-US" w:eastAsia="en-US" w:bidi="ar-SA"/>
      </w:rPr>
    </w:lvl>
    <w:lvl w:ilvl="3">
      <w:numFmt w:val="bullet"/>
      <w:lvlText w:val="•"/>
      <w:lvlJc w:val="left"/>
      <w:pPr>
        <w:ind w:left="2843" w:hanging="720"/>
      </w:pPr>
      <w:rPr>
        <w:rFonts w:hint="default"/>
        <w:lang w:val="en-US" w:eastAsia="en-US" w:bidi="ar-SA"/>
      </w:rPr>
    </w:lvl>
    <w:lvl w:ilvl="4">
      <w:numFmt w:val="bullet"/>
      <w:lvlText w:val="•"/>
      <w:lvlJc w:val="left"/>
      <w:pPr>
        <w:ind w:left="3758" w:hanging="720"/>
      </w:pPr>
      <w:rPr>
        <w:rFonts w:hint="default"/>
        <w:lang w:val="en-US" w:eastAsia="en-US" w:bidi="ar-SA"/>
      </w:rPr>
    </w:lvl>
    <w:lvl w:ilvl="5">
      <w:numFmt w:val="bullet"/>
      <w:lvlText w:val="•"/>
      <w:lvlJc w:val="left"/>
      <w:pPr>
        <w:ind w:left="4673" w:hanging="720"/>
      </w:pPr>
      <w:rPr>
        <w:rFonts w:hint="default"/>
        <w:lang w:val="en-US" w:eastAsia="en-US" w:bidi="ar-SA"/>
      </w:rPr>
    </w:lvl>
    <w:lvl w:ilvl="6">
      <w:numFmt w:val="bullet"/>
      <w:lvlText w:val="•"/>
      <w:lvlJc w:val="left"/>
      <w:pPr>
        <w:ind w:left="5587" w:hanging="720"/>
      </w:pPr>
      <w:rPr>
        <w:rFonts w:hint="default"/>
        <w:lang w:val="en-US" w:eastAsia="en-US" w:bidi="ar-SA"/>
      </w:rPr>
    </w:lvl>
    <w:lvl w:ilvl="7">
      <w:numFmt w:val="bullet"/>
      <w:lvlText w:val="•"/>
      <w:lvlJc w:val="left"/>
      <w:pPr>
        <w:ind w:left="6502" w:hanging="720"/>
      </w:pPr>
      <w:rPr>
        <w:rFonts w:hint="default"/>
        <w:lang w:val="en-US" w:eastAsia="en-US" w:bidi="ar-SA"/>
      </w:rPr>
    </w:lvl>
    <w:lvl w:ilvl="8">
      <w:numFmt w:val="bullet"/>
      <w:lvlText w:val="•"/>
      <w:lvlJc w:val="left"/>
      <w:pPr>
        <w:ind w:left="7417" w:hanging="720"/>
      </w:pPr>
      <w:rPr>
        <w:rFonts w:hint="default"/>
        <w:lang w:val="en-US" w:eastAsia="en-US" w:bidi="ar-SA"/>
      </w:rPr>
    </w:lvl>
  </w:abstractNum>
  <w:num w:numId="1" w16cid:durableId="2118283718">
    <w:abstractNumId w:val="22"/>
  </w:num>
  <w:num w:numId="2" w16cid:durableId="778137356">
    <w:abstractNumId w:val="21"/>
  </w:num>
  <w:num w:numId="3" w16cid:durableId="1938556514">
    <w:abstractNumId w:val="15"/>
  </w:num>
  <w:num w:numId="4" w16cid:durableId="1993364836">
    <w:abstractNumId w:val="8"/>
  </w:num>
  <w:num w:numId="5" w16cid:durableId="1269002993">
    <w:abstractNumId w:val="25"/>
  </w:num>
  <w:num w:numId="6" w16cid:durableId="1789205068">
    <w:abstractNumId w:val="3"/>
  </w:num>
  <w:num w:numId="7" w16cid:durableId="1244293170">
    <w:abstractNumId w:val="9"/>
  </w:num>
  <w:num w:numId="8" w16cid:durableId="349837409">
    <w:abstractNumId w:val="18"/>
  </w:num>
  <w:num w:numId="9" w16cid:durableId="165286025">
    <w:abstractNumId w:val="19"/>
  </w:num>
  <w:num w:numId="10" w16cid:durableId="122583830">
    <w:abstractNumId w:val="4"/>
  </w:num>
  <w:num w:numId="11" w16cid:durableId="396439050">
    <w:abstractNumId w:val="20"/>
  </w:num>
  <w:num w:numId="12" w16cid:durableId="1261572358">
    <w:abstractNumId w:val="24"/>
  </w:num>
  <w:num w:numId="13" w16cid:durableId="1937323432">
    <w:abstractNumId w:val="17"/>
  </w:num>
  <w:num w:numId="14" w16cid:durableId="846945919">
    <w:abstractNumId w:val="7"/>
  </w:num>
  <w:num w:numId="15" w16cid:durableId="863638057">
    <w:abstractNumId w:val="16"/>
  </w:num>
  <w:num w:numId="16" w16cid:durableId="299384928">
    <w:abstractNumId w:val="0"/>
  </w:num>
  <w:num w:numId="17" w16cid:durableId="1342389139">
    <w:abstractNumId w:val="2"/>
  </w:num>
  <w:num w:numId="18" w16cid:durableId="1250878">
    <w:abstractNumId w:val="1"/>
  </w:num>
  <w:num w:numId="19" w16cid:durableId="551043249">
    <w:abstractNumId w:val="10"/>
  </w:num>
  <w:num w:numId="20" w16cid:durableId="747381581">
    <w:abstractNumId w:val="23"/>
  </w:num>
  <w:num w:numId="21" w16cid:durableId="1435662474">
    <w:abstractNumId w:val="12"/>
  </w:num>
  <w:num w:numId="22" w16cid:durableId="524057819">
    <w:abstractNumId w:val="14"/>
  </w:num>
  <w:num w:numId="23" w16cid:durableId="1491022925">
    <w:abstractNumId w:val="11"/>
  </w:num>
  <w:num w:numId="24" w16cid:durableId="498546628">
    <w:abstractNumId w:val="6"/>
  </w:num>
  <w:num w:numId="25" w16cid:durableId="1009483769">
    <w:abstractNumId w:val="5"/>
  </w:num>
  <w:num w:numId="26" w16cid:durableId="16008713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Ong">
    <w15:presenceInfo w15:providerId="Windows Live" w15:userId="86d93d6101fe5b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D"/>
    <w:rsid w:val="00030836"/>
    <w:rsid w:val="000F4A0F"/>
    <w:rsid w:val="001032BC"/>
    <w:rsid w:val="00104E1E"/>
    <w:rsid w:val="001B6666"/>
    <w:rsid w:val="005612A5"/>
    <w:rsid w:val="006E3F95"/>
    <w:rsid w:val="00754376"/>
    <w:rsid w:val="0078542C"/>
    <w:rsid w:val="00806664"/>
    <w:rsid w:val="0081584D"/>
    <w:rsid w:val="00946A77"/>
    <w:rsid w:val="009B1EDF"/>
    <w:rsid w:val="009F05FA"/>
    <w:rsid w:val="00C347D7"/>
    <w:rsid w:val="00C36B55"/>
    <w:rsid w:val="00C550BF"/>
    <w:rsid w:val="00D52EA2"/>
    <w:rsid w:val="00D76C4D"/>
    <w:rsid w:val="00DB3EF0"/>
    <w:rsid w:val="00E346C8"/>
    <w:rsid w:val="00EA1C0A"/>
    <w:rsid w:val="00EC0516"/>
    <w:rsid w:val="00EE7833"/>
    <w:rsid w:val="00F5508D"/>
    <w:rsid w:val="00F80E5E"/>
    <w:rsid w:val="00FE34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8EDC"/>
  <w15:docId w15:val="{9CAF7492-E3E3-405A-9246-5AF97341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 w:right="21"/>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Revision">
    <w:name w:val="Revision"/>
    <w:hidden/>
    <w:uiPriority w:val="99"/>
    <w:semiHidden/>
    <w:rsid w:val="00EA1C0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80E5E"/>
    <w:pPr>
      <w:tabs>
        <w:tab w:val="center" w:pos="4513"/>
        <w:tab w:val="right" w:pos="9026"/>
      </w:tabs>
    </w:pPr>
  </w:style>
  <w:style w:type="character" w:customStyle="1" w:styleId="HeaderChar">
    <w:name w:val="Header Char"/>
    <w:basedOn w:val="DefaultParagraphFont"/>
    <w:link w:val="Header"/>
    <w:uiPriority w:val="99"/>
    <w:rsid w:val="00F80E5E"/>
    <w:rPr>
      <w:rFonts w:ascii="Times New Roman" w:eastAsia="Times New Roman" w:hAnsi="Times New Roman" w:cs="Times New Roman"/>
    </w:rPr>
  </w:style>
  <w:style w:type="paragraph" w:styleId="Footer">
    <w:name w:val="footer"/>
    <w:basedOn w:val="Normal"/>
    <w:link w:val="FooterChar"/>
    <w:uiPriority w:val="99"/>
    <w:unhideWhenUsed/>
    <w:rsid w:val="00F80E5E"/>
    <w:pPr>
      <w:tabs>
        <w:tab w:val="center" w:pos="4513"/>
        <w:tab w:val="right" w:pos="9026"/>
      </w:tabs>
    </w:pPr>
  </w:style>
  <w:style w:type="character" w:customStyle="1" w:styleId="FooterChar">
    <w:name w:val="Footer Char"/>
    <w:basedOn w:val="DefaultParagraphFont"/>
    <w:link w:val="Footer"/>
    <w:uiPriority w:val="99"/>
    <w:rsid w:val="00F80E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Chua Chong Wei</cp:lastModifiedBy>
  <cp:revision>2</cp:revision>
  <dcterms:created xsi:type="dcterms:W3CDTF">2024-06-10T09:47:00Z</dcterms:created>
  <dcterms:modified xsi:type="dcterms:W3CDTF">2024-06-10T09:47:00Z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Microsoft® Word 2010</vt:lpwstr>
  </property>
  <property fmtid="{D5CDD505-2E9C-101B-9397-08002B2CF9AE}" pid="4" name="LastSaved">
    <vt:filetime>2024-04-09T00:00:00Z</vt:filetime>
  </property>
  <property fmtid="{D5CDD505-2E9C-101B-9397-08002B2CF9AE}" pid="5" name="Producer">
    <vt:lpwstr>Microsoft® Word 2010</vt:lpwstr>
  </property>
</Properties>
</file>